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C" w:rsidRPr="005B681C" w:rsidRDefault="00177A2C" w:rsidP="00177A2C">
      <w:pPr>
        <w:pStyle w:val="Heading1"/>
        <w:spacing w:before="0" w:line="760" w:lineRule="atLeast"/>
        <w:jc w:val="center"/>
        <w:rPr>
          <w:rFonts w:ascii="Times New Roman" w:hAnsi="Times New Roman"/>
          <w:i/>
          <w:color w:val="auto"/>
          <w:sz w:val="40"/>
          <w:szCs w:val="54"/>
        </w:rPr>
      </w:pPr>
    </w:p>
    <w:p w:rsidR="00FD062C" w:rsidRPr="005B681C" w:rsidRDefault="00980CCB" w:rsidP="00177A2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 xml:space="preserve">Submission of </w:t>
      </w:r>
      <w:r w:rsidR="00DD07E0" w:rsidRPr="005B681C">
        <w:rPr>
          <w:rFonts w:ascii="Times New Roman" w:hAnsi="Times New Roman"/>
          <w:color w:val="auto"/>
          <w:sz w:val="48"/>
          <w:szCs w:val="54"/>
        </w:rPr>
        <w:t xml:space="preserve">Annual Quality Assurance Report (AQAR) </w:t>
      </w:r>
      <w:r w:rsidR="00FD062C" w:rsidRPr="005B681C">
        <w:rPr>
          <w:rFonts w:ascii="Times New Roman" w:hAnsi="Times New Roman"/>
          <w:color w:val="auto"/>
          <w:sz w:val="48"/>
          <w:szCs w:val="54"/>
        </w:rPr>
        <w:t>in Accredited Institutions</w:t>
      </w:r>
    </w:p>
    <w:p w:rsidR="00545DB6" w:rsidRDefault="00545DB6" w:rsidP="00FD062C">
      <w:pPr>
        <w:spacing w:line="288" w:lineRule="auto"/>
        <w:rPr>
          <w:rFonts w:ascii="Times New Roman" w:hAnsi="Times New Roman"/>
          <w:i/>
        </w:rPr>
      </w:pPr>
    </w:p>
    <w:p w:rsidR="00D24CC5" w:rsidRPr="005B681C" w:rsidRDefault="00D24CC5"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F22419" w:rsidRPr="005B681C" w:rsidRDefault="003234BB" w:rsidP="00545DB6">
      <w:pPr>
        <w:keepNext/>
        <w:tabs>
          <w:tab w:val="left" w:pos="454"/>
          <w:tab w:val="left" w:pos="907"/>
        </w:tabs>
        <w:autoSpaceDE w:val="0"/>
        <w:autoSpaceDN w:val="0"/>
        <w:adjustRightInd w:val="0"/>
        <w:jc w:val="center"/>
        <w:rPr>
          <w:rFonts w:ascii="Times New Roman" w:hAnsi="Times New Roman"/>
          <w:sz w:val="48"/>
        </w:rPr>
      </w:pPr>
      <w:r>
        <w:rPr>
          <w:rFonts w:ascii="Times New Roman" w:hAnsi="Times New Roman"/>
          <w:noProof/>
          <w:sz w:val="48"/>
        </w:rPr>
        <w:drawing>
          <wp:inline distT="0" distB="0" distL="0" distR="0">
            <wp:extent cx="808355" cy="775970"/>
            <wp:effectExtent l="19050" t="0" r="0"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srcRect/>
                    <a:stretch>
                      <a:fillRect/>
                    </a:stretch>
                  </pic:blipFill>
                  <pic:spPr bwMode="auto">
                    <a:xfrm>
                      <a:off x="0" y="0"/>
                      <a:ext cx="808355" cy="775970"/>
                    </a:xfrm>
                    <a:prstGeom prst="rect">
                      <a:avLst/>
                    </a:prstGeom>
                    <a:noFill/>
                    <a:ln w="9525">
                      <a:noFill/>
                      <a:miter lim="800000"/>
                      <a:headEnd/>
                      <a:tailEnd/>
                    </a:ln>
                  </pic:spPr>
                </pic:pic>
              </a:graphicData>
            </a:graphic>
          </wp:inline>
        </w:drawing>
      </w:r>
    </w:p>
    <w:p w:rsidR="00545DB6" w:rsidRPr="005B681C" w:rsidRDefault="003234BB" w:rsidP="00545DB6">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noProof/>
        </w:rPr>
        <w:drawing>
          <wp:inline distT="0" distB="0" distL="0" distR="0">
            <wp:extent cx="3583305" cy="393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83305" cy="393700"/>
                    </a:xfrm>
                    <a:prstGeom prst="rect">
                      <a:avLst/>
                    </a:prstGeom>
                    <a:noFill/>
                    <a:ln w="9525">
                      <a:noFill/>
                      <a:miter lim="800000"/>
                      <a:headEnd/>
                      <a:tailEnd/>
                    </a:ln>
                  </pic:spPr>
                </pic:pic>
              </a:graphicData>
            </a:graphic>
          </wp:inline>
        </w:drawing>
      </w:r>
      <w:r>
        <w:rPr>
          <w:rFonts w:ascii="Book Antiqua" w:hAnsi="Book Antiqua"/>
          <w:b/>
          <w:bCs/>
          <w:noProof/>
          <w:sz w:val="32"/>
        </w:rPr>
        <w:drawing>
          <wp:inline distT="0" distB="0" distL="0" distR="0">
            <wp:extent cx="2689860" cy="2660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689860" cy="266065"/>
                    </a:xfrm>
                    <a:prstGeom prst="rect">
                      <a:avLst/>
                    </a:prstGeom>
                    <a:noFill/>
                    <a:ln w="9525">
                      <a:noFill/>
                      <a:miter lim="800000"/>
                      <a:headEnd/>
                      <a:tailEnd/>
                    </a:ln>
                  </pic:spPr>
                </pic:pic>
              </a:graphicData>
            </a:graphic>
          </wp:inline>
        </w:drawing>
      </w:r>
    </w:p>
    <w:p w:rsidR="00545DB6" w:rsidRPr="005B681C"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545DB6" w:rsidRPr="005B681C" w:rsidRDefault="00545DB6" w:rsidP="00DD07E0">
      <w:pPr>
        <w:spacing w:after="0" w:line="240" w:lineRule="auto"/>
        <w:jc w:val="center"/>
        <w:rPr>
          <w:rFonts w:ascii="Times New Roman" w:hAnsi="Times New Roman"/>
        </w:rPr>
      </w:pPr>
      <w:r w:rsidRPr="005B681C">
        <w:rPr>
          <w:rFonts w:ascii="Times New Roman" w:hAnsi="Times New Roman"/>
        </w:rPr>
        <w:t xml:space="preserve">P. O. Box. No. 1075, </w:t>
      </w:r>
      <w:r w:rsidR="00F8195F" w:rsidRPr="005B681C">
        <w:rPr>
          <w:rFonts w:ascii="Times New Roman" w:hAnsi="Times New Roman"/>
        </w:rPr>
        <w:t xml:space="preserve">Opp: NLSIU, </w:t>
      </w:r>
      <w:r w:rsidRPr="005B681C">
        <w:rPr>
          <w:rFonts w:ascii="Times New Roman" w:hAnsi="Times New Roman"/>
        </w:rPr>
        <w:t>Nagarbhavi, Bangalore - 560 072 India</w:t>
      </w:r>
    </w:p>
    <w:p w:rsidR="00545DB6" w:rsidRPr="005B681C" w:rsidRDefault="00545DB6" w:rsidP="00DD07E0">
      <w:pPr>
        <w:spacing w:after="0" w:line="240" w:lineRule="auto"/>
        <w:rPr>
          <w:rFonts w:ascii="Times New Roman" w:hAnsi="Times New Roman"/>
        </w:rPr>
      </w:pPr>
    </w:p>
    <w:p w:rsidR="001F693B" w:rsidRPr="001F693B" w:rsidRDefault="00F22419" w:rsidP="001F693B">
      <w:pPr>
        <w:pStyle w:val="Title"/>
        <w:spacing w:line="288" w:lineRule="auto"/>
        <w:rPr>
          <w:rFonts w:ascii="Gill Sans MT" w:hAnsi="Gill Sans MT"/>
        </w:rPr>
      </w:pPr>
      <w:r w:rsidRPr="005B681C">
        <w:br w:type="page"/>
      </w:r>
    </w:p>
    <w:p w:rsidR="001F693B" w:rsidRDefault="001F693B" w:rsidP="001F693B">
      <w:pPr>
        <w:jc w:val="center"/>
      </w:pPr>
      <w:r w:rsidRPr="001F693B">
        <w:rPr>
          <w:rFonts w:ascii="Gill Sans MT" w:hAnsi="Gill Sans MT"/>
          <w:sz w:val="28"/>
        </w:rPr>
        <w:lastRenderedPageBreak/>
        <w:t>AQ</w:t>
      </w:r>
      <w:r>
        <w:rPr>
          <w:rFonts w:ascii="Gill Sans MT" w:hAnsi="Gill Sans MT"/>
          <w:sz w:val="28"/>
        </w:rPr>
        <w:t>AR -</w:t>
      </w:r>
      <w:r>
        <w:t xml:space="preserve"> </w:t>
      </w:r>
      <w:r w:rsidR="00F46416">
        <w:rPr>
          <w:b/>
          <w:sz w:val="28"/>
        </w:rPr>
        <w:t>6</w:t>
      </w:r>
      <w:r w:rsidRPr="001F693B">
        <w:rPr>
          <w:b/>
          <w:sz w:val="28"/>
          <w:vertAlign w:val="superscript"/>
        </w:rPr>
        <w:t>TH</w:t>
      </w:r>
      <w:r w:rsidRPr="001F693B">
        <w:rPr>
          <w:b/>
          <w:sz w:val="28"/>
        </w:rPr>
        <w:t xml:space="preserve"> </w:t>
      </w:r>
      <w:r w:rsidR="00F46416">
        <w:rPr>
          <w:b/>
          <w:sz w:val="28"/>
        </w:rPr>
        <w:t>December</w:t>
      </w:r>
      <w:r w:rsidR="00E4643B">
        <w:rPr>
          <w:b/>
          <w:sz w:val="28"/>
        </w:rPr>
        <w:t>, 2016</w:t>
      </w:r>
      <w:r w:rsidRPr="001F693B">
        <w:rPr>
          <w:b/>
          <w:sz w:val="28"/>
        </w:rPr>
        <w:t xml:space="preserve">- </w:t>
      </w:r>
      <w:r w:rsidR="00E4643B">
        <w:rPr>
          <w:b/>
          <w:sz w:val="28"/>
        </w:rPr>
        <w:t>06</w:t>
      </w:r>
      <w:r w:rsidRPr="001F693B">
        <w:rPr>
          <w:b/>
          <w:sz w:val="28"/>
          <w:vertAlign w:val="superscript"/>
        </w:rPr>
        <w:t>th</w:t>
      </w:r>
      <w:r w:rsidR="00E4643B">
        <w:rPr>
          <w:b/>
          <w:sz w:val="28"/>
        </w:rPr>
        <w:t xml:space="preserve"> December</w:t>
      </w:r>
      <w:r w:rsidRPr="001F693B">
        <w:rPr>
          <w:b/>
          <w:sz w:val="28"/>
        </w:rPr>
        <w:t>, 201</w:t>
      </w:r>
      <w:r w:rsidR="00E4643B">
        <w:rPr>
          <w:b/>
          <w:sz w:val="28"/>
        </w:rPr>
        <w:t>7</w:t>
      </w:r>
    </w:p>
    <w:p w:rsidR="001F693B" w:rsidRPr="001F693B" w:rsidRDefault="001F693B" w:rsidP="001F693B">
      <w:pPr>
        <w:tabs>
          <w:tab w:val="left" w:pos="3402"/>
          <w:tab w:val="left" w:pos="4536"/>
          <w:tab w:val="left" w:pos="5670"/>
          <w:tab w:val="left" w:pos="6804"/>
          <w:tab w:val="left" w:pos="7938"/>
        </w:tabs>
        <w:spacing w:after="0"/>
        <w:rPr>
          <w:rFonts w:ascii="Gill Sans MT" w:hAnsi="Gill Sans MT"/>
          <w:sz w:val="24"/>
        </w:rPr>
      </w:pP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787B26" w:rsidP="00D74EF1">
      <w:pPr>
        <w:tabs>
          <w:tab w:val="left" w:pos="3402"/>
          <w:tab w:val="left" w:pos="4536"/>
          <w:tab w:val="left" w:pos="5670"/>
          <w:tab w:val="left" w:pos="6804"/>
          <w:tab w:val="left" w:pos="7545"/>
          <w:tab w:val="left" w:pos="7938"/>
        </w:tabs>
        <w:rPr>
          <w:rFonts w:ascii="Gill Sans MT" w:hAnsi="Gill Sans MT"/>
          <w:b/>
          <w:sz w:val="28"/>
          <w:szCs w:val="28"/>
        </w:rPr>
      </w:pPr>
      <w:r w:rsidRPr="00787B26">
        <w:rPr>
          <w:rFonts w:ascii="Times New Roman" w:hAnsi="Times New Roman"/>
          <w:noProof/>
        </w:rPr>
        <w:pict>
          <v:shapetype id="_x0000_t202" coordsize="21600,21600" o:spt="202" path="m,l,21600r21600,l21600,xe">
            <v:stroke joinstyle="miter"/>
            <v:path gradientshapeok="t" o:connecttype="rect"/>
          </v:shapetype>
          <v:shape id="_x0000_s1394" type="#_x0000_t202" style="position:absolute;margin-left:199.2pt;margin-top:20pt;width:199.95pt;height:25.05pt;z-index:251590656">
            <v:textbox style="mso-next-textbox:#_x0000_s1394">
              <w:txbxContent>
                <w:p w:rsidR="00977D84" w:rsidRPr="0060501B" w:rsidRDefault="00977D84" w:rsidP="001F693B">
                  <w:pPr>
                    <w:rPr>
                      <w:sz w:val="24"/>
                    </w:rPr>
                  </w:pPr>
                  <w:r w:rsidRPr="0060501B">
                    <w:rPr>
                      <w:sz w:val="24"/>
                    </w:rPr>
                    <w:t>Japf</w:t>
                  </w:r>
                  <w:r w:rsidRPr="0060501B">
                    <w:rPr>
                      <w:rFonts w:cs="Calibri"/>
                      <w:sz w:val="24"/>
                    </w:rPr>
                    <w:t>ü</w:t>
                  </w:r>
                  <w:r w:rsidRPr="0060501B">
                    <w:rPr>
                      <w:sz w:val="24"/>
                    </w:rPr>
                    <w:t xml:space="preserve"> Christian College</w:t>
                  </w:r>
                </w:p>
                <w:p w:rsidR="00977D84" w:rsidRPr="001F693B" w:rsidRDefault="00977D84" w:rsidP="001F693B"/>
              </w:txbxContent>
            </v:textbox>
          </v:shape>
        </w:pic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p>
    <w:p w:rsidR="00D74EF1" w:rsidRDefault="00787B26"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5" type="#_x0000_t202" style="position:absolute;margin-left:199.2pt;margin-top:19.5pt;width:180.7pt;height:27pt;z-index:251591680">
            <v:textbox style="mso-next-textbox:#_x0000_s1395">
              <w:txbxContent>
                <w:p w:rsidR="00977D84" w:rsidRPr="0060501B" w:rsidRDefault="00977D84">
                  <w:pPr>
                    <w:rPr>
                      <w:sz w:val="24"/>
                    </w:rPr>
                  </w:pPr>
                  <w:r w:rsidRPr="0060501B">
                    <w:rPr>
                      <w:sz w:val="24"/>
                    </w:rPr>
                    <w:t>P.O. Box - 116</w:t>
                  </w:r>
                </w:p>
              </w:txbxContent>
            </v:textbox>
          </v:shape>
        </w:pic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787B26" w:rsidP="0069755F">
      <w:pPr>
        <w:tabs>
          <w:tab w:val="left" w:pos="720"/>
          <w:tab w:val="left" w:pos="1440"/>
          <w:tab w:val="left" w:pos="2160"/>
          <w:tab w:val="left" w:pos="2880"/>
        </w:tabs>
        <w:spacing w:line="283" w:lineRule="auto"/>
        <w:rPr>
          <w:rFonts w:ascii="Times New Roman" w:hAnsi="Times New Roman"/>
        </w:rPr>
      </w:pPr>
      <w:r>
        <w:rPr>
          <w:rFonts w:ascii="Times New Roman" w:hAnsi="Times New Roman"/>
          <w:noProof/>
        </w:rPr>
        <w:pict>
          <v:shape id="_x0000_s1396" type="#_x0000_t202" style="position:absolute;margin-left:199.2pt;margin-top:14.65pt;width:180.7pt;height:36pt;z-index:251592704">
            <v:textbox style="mso-next-textbox:#_x0000_s1396">
              <w:txbxContent>
                <w:p w:rsidR="00977D84" w:rsidRPr="0060501B" w:rsidRDefault="00977D84" w:rsidP="00AC6415">
                  <w:pPr>
                    <w:rPr>
                      <w:sz w:val="24"/>
                    </w:rPr>
                  </w:pPr>
                  <w:r w:rsidRPr="0060501B">
                    <w:rPr>
                      <w:sz w:val="24"/>
                    </w:rPr>
                    <w:t>Kigwema</w:t>
                  </w:r>
                </w:p>
              </w:txbxContent>
            </v:textbox>
          </v:shape>
        </w:pic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787B26"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7" type="#_x0000_t202" style="position:absolute;margin-left:199.2pt;margin-top:9.8pt;width:180.7pt;height:36pt;z-index:251593728">
            <v:textbox style="mso-next-textbox:#_x0000_s1397">
              <w:txbxContent>
                <w:p w:rsidR="00977D84" w:rsidRPr="0060501B" w:rsidRDefault="00977D84" w:rsidP="00AC6415">
                  <w:pPr>
                    <w:rPr>
                      <w:sz w:val="24"/>
                    </w:rPr>
                  </w:pPr>
                  <w:r w:rsidRPr="0060501B">
                    <w:rPr>
                      <w:sz w:val="24"/>
                    </w:rPr>
                    <w:t>Kohima</w:t>
                  </w:r>
                </w:p>
              </w:txbxContent>
            </v:textbox>
          </v:shape>
        </w:pic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787B26"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8" type="#_x0000_t202" style="position:absolute;margin-left:199.2pt;margin-top:14pt;width:180.7pt;height:36pt;z-index:251594752">
            <v:textbox style="mso-next-textbox:#_x0000_s1398">
              <w:txbxContent>
                <w:p w:rsidR="00977D84" w:rsidRPr="0060501B" w:rsidRDefault="00977D84" w:rsidP="00D74EF1">
                  <w:pPr>
                    <w:rPr>
                      <w:sz w:val="24"/>
                    </w:rPr>
                  </w:pPr>
                  <w:r w:rsidRPr="0060501B">
                    <w:rPr>
                      <w:sz w:val="24"/>
                    </w:rPr>
                    <w:t>Nagaland</w:t>
                  </w:r>
                </w:p>
              </w:txbxContent>
            </v:textbox>
          </v:shape>
        </w:pic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787B26"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399" type="#_x0000_t202" style="position:absolute;margin-left:199.9pt;margin-top:18.15pt;width:180pt;height:36pt;z-index:251595776">
            <v:textbox style="mso-next-textbox:#_x0000_s1399">
              <w:txbxContent>
                <w:p w:rsidR="00977D84" w:rsidRPr="0060501B" w:rsidRDefault="00977D84" w:rsidP="00AC6415">
                  <w:pPr>
                    <w:rPr>
                      <w:sz w:val="24"/>
                    </w:rPr>
                  </w:pPr>
                  <w:r w:rsidRPr="0060501B">
                    <w:rPr>
                      <w:sz w:val="24"/>
                    </w:rPr>
                    <w:t>797001</w:t>
                  </w:r>
                </w:p>
              </w:txbxContent>
            </v:textbox>
          </v:shape>
        </w:pic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787B26"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0" type="#_x0000_t202" style="position:absolute;margin-left:199.2pt;margin-top:13.3pt;width:180.7pt;height:36pt;z-index:251596800">
            <v:textbox style="mso-next-textbox:#_x0000_s1400">
              <w:txbxContent>
                <w:p w:rsidR="00977D84" w:rsidRDefault="00977D84" w:rsidP="001F693B">
                  <w:pPr>
                    <w:spacing w:after="0" w:line="240" w:lineRule="auto"/>
                  </w:pPr>
                  <w:r>
                    <w:t>principal@japfuchristiancollege.org</w:t>
                  </w:r>
                </w:p>
                <w:p w:rsidR="00977D84" w:rsidRDefault="00977D84" w:rsidP="001F693B">
                  <w:pPr>
                    <w:spacing w:after="0" w:line="240" w:lineRule="auto"/>
                  </w:pPr>
                  <w:r>
                    <w:t>info@japfuchristiancollege.org</w:t>
                  </w:r>
                </w:p>
              </w:txbxContent>
            </v:textbox>
          </v:shape>
        </w:pic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787B26" w:rsidP="0069755F">
      <w:pPr>
        <w:tabs>
          <w:tab w:val="left" w:pos="3402"/>
          <w:tab w:val="left" w:pos="4536"/>
          <w:tab w:val="left" w:pos="5670"/>
        </w:tabs>
        <w:spacing w:line="283" w:lineRule="auto"/>
        <w:rPr>
          <w:rFonts w:ascii="Times New Roman" w:hAnsi="Times New Roman"/>
        </w:rPr>
      </w:pPr>
      <w:r w:rsidRPr="00787B26">
        <w:rPr>
          <w:rFonts w:ascii="Gill Sans MT" w:hAnsi="Gill Sans MT"/>
          <w:b/>
          <w:noProof/>
          <w:sz w:val="28"/>
          <w:szCs w:val="28"/>
        </w:rPr>
        <w:pict>
          <v:shape id="_x0000_s1393" type="#_x0000_t202" style="position:absolute;margin-left:199.2pt;margin-top:17.35pt;width:180.7pt;height:36.15pt;z-index:251531264">
            <v:textbox style="mso-next-textbox:#_x0000_s1393">
              <w:txbxContent>
                <w:p w:rsidR="00977D84" w:rsidRPr="0060501B" w:rsidRDefault="00977D84" w:rsidP="00AC6415">
                  <w:pPr>
                    <w:rPr>
                      <w:sz w:val="24"/>
                    </w:rPr>
                  </w:pPr>
                  <w:r w:rsidRPr="0060501B">
                    <w:rPr>
                      <w:sz w:val="24"/>
                    </w:rPr>
                    <w:t>09856070432</w:t>
                  </w:r>
                </w:p>
              </w:txbxContent>
            </v:textbox>
          </v:shape>
        </w:pic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787B26" w:rsidP="0069755F">
      <w:pPr>
        <w:tabs>
          <w:tab w:val="left" w:pos="3402"/>
          <w:tab w:val="left" w:pos="4536"/>
          <w:tab w:val="left" w:pos="5670"/>
          <w:tab w:val="left" w:pos="6804"/>
          <w:tab w:val="left" w:pos="7545"/>
          <w:tab w:val="left" w:pos="7938"/>
        </w:tabs>
        <w:spacing w:line="283" w:lineRule="auto"/>
      </w:pPr>
      <w:r w:rsidRPr="00787B26">
        <w:rPr>
          <w:rFonts w:ascii="Times New Roman" w:hAnsi="Times New Roman"/>
          <w:noProof/>
        </w:rPr>
        <w:pict>
          <v:shape id="_x0000_s1401" type="#_x0000_t202" style="position:absolute;margin-left:198pt;margin-top:12.65pt;width:164.95pt;height:36pt;z-index:251597824">
            <v:textbox style="mso-next-textbox:#_x0000_s1401">
              <w:txbxContent>
                <w:p w:rsidR="00977D84" w:rsidRPr="0060501B" w:rsidRDefault="00977D84" w:rsidP="00AC6415">
                  <w:pPr>
                    <w:rPr>
                      <w:sz w:val="24"/>
                    </w:rPr>
                  </w:pPr>
                  <w:r w:rsidRPr="0060501B">
                    <w:rPr>
                      <w:sz w:val="24"/>
                    </w:rPr>
                    <w:t>Dr. Visakhon</w:t>
                  </w:r>
                  <w:r w:rsidRPr="0060501B">
                    <w:rPr>
                      <w:rFonts w:cs="Calibri"/>
                      <w:sz w:val="24"/>
                    </w:rPr>
                    <w:t>ü Hibo</w:t>
                  </w:r>
                </w:p>
              </w:txbxContent>
            </v:textbox>
          </v:shape>
        </w:pic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787B26" w:rsidP="0069755F">
      <w:pPr>
        <w:tabs>
          <w:tab w:val="left" w:pos="3402"/>
          <w:tab w:val="left" w:pos="4536"/>
          <w:tab w:val="left" w:pos="5670"/>
          <w:tab w:val="left" w:pos="6804"/>
          <w:tab w:val="left" w:pos="7545"/>
          <w:tab w:val="left" w:pos="7938"/>
        </w:tabs>
        <w:spacing w:line="283" w:lineRule="auto"/>
      </w:pPr>
      <w:r w:rsidRPr="00787B26">
        <w:rPr>
          <w:rFonts w:ascii="Times New Roman" w:hAnsi="Times New Roman"/>
          <w:noProof/>
        </w:rPr>
        <w:pict>
          <v:shape id="_x0000_s1501" type="#_x0000_t202" style="position:absolute;margin-left:198.2pt;margin-top:22.3pt;width:192.3pt;height:20.6pt;z-index:251615232">
            <v:textbox style="mso-next-textbox:#_x0000_s1501">
              <w:txbxContent>
                <w:p w:rsidR="00977D84" w:rsidRDefault="00977D84" w:rsidP="00AE58A4"/>
              </w:txbxContent>
            </v:textbox>
          </v:shape>
        </w:pic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787B26"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noProof/>
        </w:rPr>
        <w:pict>
          <v:shape id="_x0000_s1402" type="#_x0000_t202" style="position:absolute;margin-left:194.95pt;margin-top:19.15pt;width:180.7pt;height:22.85pt;z-index:251598848">
            <v:textbox style="mso-next-textbox:#_x0000_s1402">
              <w:txbxContent>
                <w:p w:rsidR="00977D84" w:rsidRDefault="00977D84" w:rsidP="00AC6415">
                  <w:r>
                    <w:t>09856070432</w:t>
                  </w:r>
                </w:p>
              </w:txbxContent>
            </v:textbox>
          </v:shape>
        </w:pict>
      </w:r>
      <w:r w:rsidR="0047377E" w:rsidRPr="005B681C">
        <w:rPr>
          <w:rFonts w:ascii="Times New Roman" w:hAnsi="Times New Roman"/>
        </w:rPr>
        <w:t xml:space="preserve">      </w: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p>
    <w:p w:rsidR="00F46416" w:rsidRDefault="00F46416" w:rsidP="00D74EF1">
      <w:pPr>
        <w:tabs>
          <w:tab w:val="left" w:pos="3402"/>
          <w:tab w:val="left" w:pos="4536"/>
          <w:tab w:val="left" w:pos="5670"/>
          <w:tab w:val="left" w:pos="6804"/>
          <w:tab w:val="left" w:pos="7545"/>
          <w:tab w:val="left" w:pos="7938"/>
        </w:tabs>
        <w:rPr>
          <w:rFonts w:ascii="Times New Roman" w:hAnsi="Times New Roman"/>
        </w:rPr>
      </w:pPr>
    </w:p>
    <w:p w:rsidR="001F693B" w:rsidRDefault="001F693B" w:rsidP="00D74EF1">
      <w:pPr>
        <w:tabs>
          <w:tab w:val="left" w:pos="3402"/>
          <w:tab w:val="left" w:pos="4536"/>
          <w:tab w:val="left" w:pos="5670"/>
          <w:tab w:val="left" w:pos="6804"/>
          <w:tab w:val="left" w:pos="7545"/>
          <w:tab w:val="left" w:pos="7938"/>
        </w:tabs>
        <w:rPr>
          <w:rFonts w:ascii="Times New Roman" w:hAnsi="Times New Roman"/>
        </w:rPr>
      </w:pPr>
    </w:p>
    <w:p w:rsidR="00141584" w:rsidRDefault="00787B26"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520" type="#_x0000_t202" style="position:absolute;margin-left:232.1pt;margin-top:9pt;width:198.1pt;height:36pt;z-index:251623424">
            <v:textbox style="mso-next-textbox:#_x0000_s1520">
              <w:txbxContent>
                <w:p w:rsidR="00977D84" w:rsidRPr="0060501B" w:rsidRDefault="00977D84" w:rsidP="00141584">
                  <w:pPr>
                    <w:rPr>
                      <w:sz w:val="24"/>
                    </w:rPr>
                  </w:pPr>
                  <w:r w:rsidRPr="0060501B">
                    <w:rPr>
                      <w:sz w:val="24"/>
                    </w:rPr>
                    <w:t>Mr. D. Athili Hopeson Kayina</w:t>
                  </w:r>
                </w:p>
              </w:txbxContent>
            </v:textbox>
          </v:shape>
        </w:pic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787B26"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21" type="#_x0000_t202" style="position:absolute;margin-left:232.2pt;margin-top:23.6pt;width:198pt;height:19.75pt;z-index:251624448">
            <v:textbox style="mso-next-textbox:#_x0000_s1521">
              <w:txbxContent>
                <w:p w:rsidR="00977D84" w:rsidRPr="00351761" w:rsidRDefault="00977D84" w:rsidP="00351761">
                  <w:pPr>
                    <w:rPr>
                      <w:szCs w:val="20"/>
                    </w:rPr>
                  </w:pPr>
                  <w:r>
                    <w:rPr>
                      <w:szCs w:val="20"/>
                    </w:rPr>
                    <w:t>08732883945</w:t>
                  </w:r>
                </w:p>
              </w:txbxContent>
            </v:textbox>
          </v:shape>
        </w:pic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787B26"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05" type="#_x0000_t202" style="position:absolute;margin-left:232.2pt;margin-top:12.25pt;width:3in;height:36pt;z-index:251617280">
            <v:textbox style="mso-next-textbox:#_x0000_s1505">
              <w:txbxContent>
                <w:p w:rsidR="00977D84" w:rsidRPr="00D74EF1" w:rsidRDefault="00977D84" w:rsidP="007856AB">
                  <w:pPr>
                    <w:spacing w:after="0" w:line="240" w:lineRule="auto"/>
                  </w:pPr>
                  <w:r>
                    <w:t>principal@japfuchristiancollege.org</w:t>
                  </w:r>
                </w:p>
              </w:txbxContent>
            </v:textbox>
          </v:shape>
        </w:pic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787B26"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5" type="#_x0000_t202" style="position:absolute;margin-left:230.1pt;margin-top:8.2pt;width:3in;height:36pt;z-index:251782144">
            <v:textbox style="mso-next-textbox:#_x0000_s1695">
              <w:txbxContent>
                <w:p w:rsidR="00977D84" w:rsidRPr="0060501B" w:rsidRDefault="00977D84" w:rsidP="00F34772">
                  <w:pPr>
                    <w:spacing w:after="0" w:line="240" w:lineRule="auto"/>
                    <w:rPr>
                      <w:sz w:val="24"/>
                    </w:rPr>
                  </w:pPr>
                  <w:r w:rsidRPr="0060501B">
                    <w:rPr>
                      <w:sz w:val="24"/>
                    </w:rPr>
                    <w:t>EC/57/A&amp;A/03</w:t>
                  </w:r>
                </w:p>
              </w:txbxContent>
            </v:textbox>
          </v:shape>
        </w:pict>
      </w:r>
    </w:p>
    <w:p w:rsidR="00B810D2" w:rsidRPr="005B681C" w:rsidRDefault="00D12339"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00F34772">
        <w:rPr>
          <w:rFonts w:ascii="Times New Roman" w:hAnsi="Times New Roman"/>
          <w:b/>
          <w:sz w:val="24"/>
          <w:szCs w:val="24"/>
        </w:rPr>
        <w:t>NAAC Executive Committee No. &amp; Date</w:t>
      </w:r>
      <w:r w:rsidR="00F34772">
        <w:rPr>
          <w:rFonts w:ascii="Times New Roman" w:hAnsi="Times New Roman"/>
        </w:rPr>
        <w:t xml:space="preserve"> </w:t>
      </w:r>
    </w:p>
    <w:p w:rsidR="0069755F" w:rsidRDefault="00787B26" w:rsidP="00D74EF1">
      <w:pPr>
        <w:tabs>
          <w:tab w:val="left" w:pos="3402"/>
          <w:tab w:val="left" w:pos="4536"/>
          <w:tab w:val="left" w:pos="5670"/>
          <w:tab w:val="left" w:pos="6804"/>
          <w:tab w:val="left" w:pos="7545"/>
          <w:tab w:val="left" w:pos="7938"/>
        </w:tabs>
        <w:rPr>
          <w:rFonts w:ascii="Times New Roman" w:hAnsi="Times New Roman"/>
          <w:sz w:val="24"/>
          <w:szCs w:val="24"/>
        </w:rPr>
      </w:pPr>
      <w:r w:rsidRPr="00787B26">
        <w:rPr>
          <w:rFonts w:ascii="Times New Roman" w:hAnsi="Times New Roman"/>
          <w:b/>
          <w:noProof/>
          <w:sz w:val="24"/>
          <w:szCs w:val="24"/>
        </w:rPr>
        <w:pict>
          <v:shape id="_x0000_s1191" type="#_x0000_t202" style="position:absolute;margin-left:171pt;margin-top:14.2pt;width:304.55pt;height:36pt;z-index:251557888">
            <v:textbox style="mso-next-textbox:#_x0000_s1191">
              <w:txbxContent>
                <w:p w:rsidR="00977D84" w:rsidRDefault="00977D84" w:rsidP="00645368">
                  <w:pPr>
                    <w:spacing w:after="0" w:line="240" w:lineRule="auto"/>
                  </w:pPr>
                  <w:r>
                    <w:t>www.japfuchristiancollege.org</w:t>
                  </w:r>
                </w:p>
                <w:p w:rsidR="00977D84" w:rsidRDefault="00977D84" w:rsidP="00A00C0A"/>
              </w:txbxContent>
            </v:textbox>
          </v:shape>
        </w:pict>
      </w:r>
    </w:p>
    <w:p w:rsidR="00A00C0A" w:rsidRPr="005B681C"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1.4 </w:t>
      </w:r>
      <w:r w:rsidR="00A00C0A" w:rsidRPr="005B681C">
        <w:rPr>
          <w:rFonts w:ascii="Times New Roman" w:hAnsi="Times New Roman"/>
          <w:sz w:val="24"/>
          <w:szCs w:val="24"/>
        </w:rPr>
        <w:t>Website address:</w:t>
      </w:r>
    </w:p>
    <w:p w:rsidR="00D74EF1" w:rsidRDefault="00787B26"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rPr>
        <w:pict>
          <v:shape id="_x0000_s1514" type="#_x0000_t202" style="position:absolute;margin-left:171pt;margin-top:16.9pt;width:317.95pt;height:42.3pt;z-index:251620352">
            <v:textbox style="mso-next-textbox:#_x0000_s1514">
              <w:txbxContent>
                <w:p w:rsidR="00977D84" w:rsidRPr="00F46416" w:rsidRDefault="00C86659" w:rsidP="00F46416">
                  <w:r>
                    <w:t>https//:www.japfuchristiancollege.org/downloads/</w:t>
                  </w:r>
                  <w:r w:rsidRPr="00C86659">
                    <w:t>EC_57_A&amp;A_03 dated 07-12-2017 Japfu Christian College.docx</w:t>
                  </w:r>
                </w:p>
              </w:txbxContent>
            </v:textbox>
          </v:shape>
        </w:pic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F34772">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Web-link of the AQAR</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ab/>
      </w:r>
      <w:r w:rsidRPr="005B681C">
        <w:rPr>
          <w:rFonts w:ascii="Times New Roman" w:hAnsi="Times New Roman"/>
          <w:sz w:val="24"/>
          <w:szCs w:val="24"/>
        </w:rPr>
        <w:tab/>
      </w:r>
    </w:p>
    <w:p w:rsidR="00351761" w:rsidRDefault="00351761" w:rsidP="00D74EF1">
      <w:pPr>
        <w:tabs>
          <w:tab w:val="left" w:pos="3402"/>
          <w:tab w:val="left" w:pos="4536"/>
          <w:tab w:val="left" w:pos="5670"/>
          <w:tab w:val="left" w:pos="6804"/>
          <w:tab w:val="left" w:pos="7545"/>
          <w:tab w:val="left" w:pos="7938"/>
        </w:tabs>
        <w:rPr>
          <w:rFonts w:ascii="Times New Roman" w:hAnsi="Times New Roman"/>
          <w:sz w:val="24"/>
          <w:szCs w:val="24"/>
        </w:rPr>
      </w:pPr>
    </w:p>
    <w:p w:rsidR="00131715" w:rsidRPr="00D74EF1"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1.5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Sl.</w:t>
            </w:r>
            <w:r w:rsidR="00132DE8" w:rsidRPr="005B681C">
              <w:rPr>
                <w:rFonts w:ascii="Times New Roman" w:hAnsi="Times New Roman"/>
              </w:rPr>
              <w:t xml:space="preserve"> </w:t>
            </w:r>
            <w:r w:rsidRPr="005B681C">
              <w:rPr>
                <w:rFonts w:ascii="Times New Roman" w:hAnsi="Times New Roman"/>
              </w:rPr>
              <w:t>No.</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Validity Period</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CA5E71" w:rsidRPr="0060501B" w:rsidRDefault="00F34772" w:rsidP="00D74EF1">
            <w:pPr>
              <w:tabs>
                <w:tab w:val="left" w:pos="1134"/>
              </w:tabs>
              <w:spacing w:after="0"/>
              <w:jc w:val="center"/>
              <w:rPr>
                <w:rFonts w:ascii="Times New Roman" w:hAnsi="Times New Roman"/>
                <w:sz w:val="24"/>
              </w:rPr>
            </w:pPr>
            <w:r w:rsidRPr="0060501B">
              <w:rPr>
                <w:sz w:val="24"/>
              </w:rPr>
              <w:t>B</w:t>
            </w:r>
          </w:p>
        </w:tc>
        <w:tc>
          <w:tcPr>
            <w:tcW w:w="993" w:type="dxa"/>
            <w:vAlign w:val="center"/>
          </w:tcPr>
          <w:p w:rsidR="00CA5E71" w:rsidRPr="0060501B" w:rsidRDefault="00F34772" w:rsidP="00D74EF1">
            <w:pPr>
              <w:tabs>
                <w:tab w:val="left" w:pos="1134"/>
              </w:tabs>
              <w:spacing w:after="0"/>
              <w:jc w:val="center"/>
              <w:rPr>
                <w:rFonts w:ascii="Times New Roman" w:hAnsi="Times New Roman"/>
                <w:sz w:val="24"/>
              </w:rPr>
            </w:pPr>
            <w:r w:rsidRPr="0060501B">
              <w:rPr>
                <w:sz w:val="24"/>
              </w:rPr>
              <w:t>2.63</w:t>
            </w:r>
          </w:p>
        </w:tc>
        <w:tc>
          <w:tcPr>
            <w:tcW w:w="1417" w:type="dxa"/>
            <w:vAlign w:val="center"/>
          </w:tcPr>
          <w:p w:rsidR="00CA5E71" w:rsidRPr="0060501B" w:rsidRDefault="00F34772" w:rsidP="00D74EF1">
            <w:pPr>
              <w:tabs>
                <w:tab w:val="left" w:pos="1134"/>
              </w:tabs>
              <w:spacing w:after="0"/>
              <w:jc w:val="center"/>
              <w:rPr>
                <w:rFonts w:ascii="Times New Roman" w:hAnsi="Times New Roman"/>
                <w:sz w:val="24"/>
              </w:rPr>
            </w:pPr>
            <w:r w:rsidRPr="0060501B">
              <w:rPr>
                <w:sz w:val="24"/>
              </w:rPr>
              <w:t>2011</w:t>
            </w:r>
          </w:p>
        </w:tc>
        <w:tc>
          <w:tcPr>
            <w:tcW w:w="1382" w:type="dxa"/>
          </w:tcPr>
          <w:p w:rsidR="00CA5E71" w:rsidRPr="0060501B" w:rsidRDefault="00F34772" w:rsidP="00D74EF1">
            <w:pPr>
              <w:tabs>
                <w:tab w:val="left" w:pos="1134"/>
              </w:tabs>
              <w:spacing w:after="0"/>
              <w:jc w:val="center"/>
              <w:rPr>
                <w:rFonts w:ascii="Times New Roman" w:hAnsi="Times New Roman"/>
                <w:sz w:val="24"/>
              </w:rPr>
            </w:pPr>
            <w:r w:rsidRPr="0060501B">
              <w:rPr>
                <w:sz w:val="24"/>
              </w:rPr>
              <w:t>5 years</w:t>
            </w: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p>
        </w:tc>
        <w:tc>
          <w:tcPr>
            <w:tcW w:w="993" w:type="dxa"/>
            <w:vAlign w:val="center"/>
          </w:tcPr>
          <w:p w:rsidR="00CA5E71" w:rsidRPr="005B681C" w:rsidRDefault="00CA5E71" w:rsidP="00D74EF1">
            <w:pPr>
              <w:tabs>
                <w:tab w:val="left" w:pos="1134"/>
              </w:tabs>
              <w:spacing w:after="0"/>
              <w:jc w:val="center"/>
              <w:rPr>
                <w:rFonts w:ascii="Times New Roman" w:hAnsi="Times New Roman"/>
              </w:rPr>
            </w:pPr>
          </w:p>
        </w:tc>
        <w:tc>
          <w:tcPr>
            <w:tcW w:w="1417" w:type="dxa"/>
            <w:vAlign w:val="center"/>
          </w:tcPr>
          <w:p w:rsidR="00CA5E71" w:rsidRPr="005B681C" w:rsidRDefault="00CA5E71" w:rsidP="00D74EF1">
            <w:pPr>
              <w:tabs>
                <w:tab w:val="left" w:pos="1134"/>
              </w:tabs>
              <w:spacing w:after="0"/>
              <w:jc w:val="center"/>
              <w:rPr>
                <w:rFonts w:ascii="Times New Roman" w:hAnsi="Times New Roman"/>
              </w:rPr>
            </w:pPr>
          </w:p>
        </w:tc>
        <w:tc>
          <w:tcPr>
            <w:tcW w:w="1382" w:type="dxa"/>
          </w:tcPr>
          <w:p w:rsidR="00CA5E71" w:rsidRPr="005B681C" w:rsidRDefault="00CA5E71" w:rsidP="00D74EF1">
            <w:pPr>
              <w:tabs>
                <w:tab w:val="left" w:pos="1134"/>
              </w:tabs>
              <w:spacing w:after="0"/>
              <w:jc w:val="center"/>
              <w:rPr>
                <w:rFonts w:ascii="Times New Roman" w:hAnsi="Times New Roman"/>
              </w:rPr>
            </w:pP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p>
        </w:tc>
        <w:tc>
          <w:tcPr>
            <w:tcW w:w="993" w:type="dxa"/>
            <w:vAlign w:val="center"/>
          </w:tcPr>
          <w:p w:rsidR="00CA5E71" w:rsidRPr="005B681C" w:rsidRDefault="00CA5E71" w:rsidP="00D74EF1">
            <w:pPr>
              <w:tabs>
                <w:tab w:val="left" w:pos="1134"/>
              </w:tabs>
              <w:spacing w:after="0"/>
              <w:jc w:val="center"/>
              <w:rPr>
                <w:rFonts w:ascii="Times New Roman" w:hAnsi="Times New Roman"/>
              </w:rPr>
            </w:pPr>
          </w:p>
        </w:tc>
        <w:tc>
          <w:tcPr>
            <w:tcW w:w="1417" w:type="dxa"/>
            <w:vAlign w:val="center"/>
          </w:tcPr>
          <w:p w:rsidR="00CA5E71" w:rsidRPr="005B681C" w:rsidRDefault="00CA5E71" w:rsidP="00D74EF1">
            <w:pPr>
              <w:tabs>
                <w:tab w:val="left" w:pos="1134"/>
              </w:tabs>
              <w:spacing w:after="0"/>
              <w:jc w:val="center"/>
              <w:rPr>
                <w:rFonts w:ascii="Times New Roman" w:hAnsi="Times New Roman"/>
              </w:rPr>
            </w:pPr>
          </w:p>
        </w:tc>
        <w:tc>
          <w:tcPr>
            <w:tcW w:w="1382" w:type="dxa"/>
          </w:tcPr>
          <w:p w:rsidR="00CA5E71" w:rsidRPr="005B681C" w:rsidRDefault="00CA5E71" w:rsidP="00D74EF1">
            <w:pPr>
              <w:tabs>
                <w:tab w:val="left" w:pos="1134"/>
              </w:tabs>
              <w:spacing w:after="0"/>
              <w:jc w:val="center"/>
              <w:rPr>
                <w:rFonts w:ascii="Times New Roman" w:hAnsi="Times New Roman"/>
              </w:rPr>
            </w:pPr>
          </w:p>
        </w:tc>
      </w:tr>
      <w:tr w:rsidR="00CA5E71" w:rsidRPr="005B681C" w:rsidTr="009756E8">
        <w:trPr>
          <w:cantSplit/>
          <w:trHeight w:val="340"/>
        </w:trPr>
        <w:tc>
          <w:tcPr>
            <w:tcW w:w="959"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CA5E71" w:rsidRPr="005B681C" w:rsidRDefault="00CA5E71" w:rsidP="00D74EF1">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CA5E71" w:rsidRPr="005B681C" w:rsidRDefault="00CA5E71" w:rsidP="00D74EF1">
            <w:pPr>
              <w:tabs>
                <w:tab w:val="left" w:pos="1134"/>
              </w:tabs>
              <w:spacing w:after="0"/>
              <w:jc w:val="center"/>
              <w:rPr>
                <w:rFonts w:ascii="Times New Roman" w:hAnsi="Times New Roman"/>
              </w:rPr>
            </w:pPr>
          </w:p>
        </w:tc>
        <w:tc>
          <w:tcPr>
            <w:tcW w:w="993" w:type="dxa"/>
            <w:vAlign w:val="center"/>
          </w:tcPr>
          <w:p w:rsidR="00CA5E71" w:rsidRPr="005B681C" w:rsidRDefault="00CA5E71" w:rsidP="00D74EF1">
            <w:pPr>
              <w:tabs>
                <w:tab w:val="left" w:pos="1134"/>
              </w:tabs>
              <w:spacing w:after="0"/>
              <w:jc w:val="center"/>
              <w:rPr>
                <w:rFonts w:ascii="Times New Roman" w:hAnsi="Times New Roman"/>
              </w:rPr>
            </w:pPr>
          </w:p>
        </w:tc>
        <w:tc>
          <w:tcPr>
            <w:tcW w:w="1417" w:type="dxa"/>
            <w:vAlign w:val="center"/>
          </w:tcPr>
          <w:p w:rsidR="00CA5E71" w:rsidRPr="005B681C" w:rsidRDefault="00CA5E71" w:rsidP="00D74EF1">
            <w:pPr>
              <w:tabs>
                <w:tab w:val="left" w:pos="1134"/>
              </w:tabs>
              <w:spacing w:after="0"/>
              <w:jc w:val="center"/>
              <w:rPr>
                <w:rFonts w:ascii="Times New Roman" w:hAnsi="Times New Roman"/>
              </w:rPr>
            </w:pPr>
          </w:p>
        </w:tc>
        <w:tc>
          <w:tcPr>
            <w:tcW w:w="1382" w:type="dxa"/>
          </w:tcPr>
          <w:p w:rsidR="00CA5E71" w:rsidRPr="005B681C" w:rsidRDefault="00CA5E71" w:rsidP="00D74EF1">
            <w:pPr>
              <w:tabs>
                <w:tab w:val="left" w:pos="1134"/>
              </w:tabs>
              <w:spacing w:after="0"/>
              <w:jc w:val="center"/>
              <w:rPr>
                <w:rFonts w:ascii="Times New Roman" w:hAnsi="Times New Roman"/>
              </w:rPr>
            </w:pPr>
          </w:p>
        </w:tc>
      </w:tr>
    </w:tbl>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787B26" w:rsidP="00D74EF1">
      <w:pPr>
        <w:tabs>
          <w:tab w:val="left" w:pos="1134"/>
        </w:tabs>
        <w:spacing w:after="0"/>
        <w:rPr>
          <w:rFonts w:ascii="Times New Roman" w:hAnsi="Times New Roman"/>
        </w:rPr>
      </w:pPr>
      <w:r>
        <w:rPr>
          <w:rFonts w:ascii="Times New Roman" w:hAnsi="Times New Roman"/>
          <w:noProof/>
        </w:rPr>
        <w:pict>
          <v:shape id="_x0000_s1502" type="#_x0000_t202" style="position:absolute;margin-left:299.85pt;margin-top:-9.65pt;width:105.15pt;height:25.05pt;z-index:251616256">
            <v:textbox style="mso-next-textbox:#_x0000_s1502">
              <w:txbxContent>
                <w:p w:rsidR="00977D84" w:rsidRPr="0060501B" w:rsidRDefault="00977D84" w:rsidP="00901F04">
                  <w:pPr>
                    <w:rPr>
                      <w:szCs w:val="20"/>
                    </w:rPr>
                  </w:pPr>
                  <w:r w:rsidRPr="0060501B">
                    <w:rPr>
                      <w:szCs w:val="20"/>
                    </w:rPr>
                    <w:t>20/07/2010</w:t>
                  </w:r>
                </w:p>
              </w:txbxContent>
            </v:textbox>
          </v:shape>
        </w:pict>
      </w:r>
      <w:r w:rsidR="00D12339" w:rsidRPr="005B681C">
        <w:rPr>
          <w:rFonts w:ascii="Times New Roman" w:hAnsi="Times New Roman"/>
        </w:rPr>
        <w:t xml:space="preserve">1.6 </w:t>
      </w:r>
      <w:r w:rsidR="002F46EF" w:rsidRPr="005B681C">
        <w:rPr>
          <w:rFonts w:ascii="Times New Roman" w:hAnsi="Times New Roman"/>
        </w:rPr>
        <w:t>Date of</w:t>
      </w:r>
      <w:r w:rsidR="00901F04" w:rsidRPr="005B681C">
        <w:rPr>
          <w:rFonts w:ascii="Times New Roman" w:hAnsi="Times New Roman"/>
        </w:rPr>
        <w:t xml:space="preserve"> Establishment of </w:t>
      </w:r>
      <w:r w:rsidR="00F34772" w:rsidRPr="005B681C">
        <w:rPr>
          <w:rFonts w:ascii="Times New Roman" w:hAnsi="Times New Roman"/>
        </w:rPr>
        <w:t>IQAC:</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787B26"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Pr>
          <w:rFonts w:ascii="Times New Roman" w:hAnsi="Times New Roman"/>
          <w:b/>
          <w:noProof/>
        </w:rPr>
        <w:pict>
          <v:shape id="_x0000_s1049" type="#_x0000_t202" style="position:absolute;margin-left:225pt;margin-top:4.4pt;width:236.85pt;height:27.5pt;z-index:251538432">
            <v:textbox style="mso-next-textbox:#_x0000_s1049">
              <w:txbxContent>
                <w:p w:rsidR="00977D84" w:rsidRPr="0060501B" w:rsidRDefault="00977D84" w:rsidP="0060501B">
                  <w:pPr>
                    <w:rPr>
                      <w:sz w:val="20"/>
                      <w:szCs w:val="20"/>
                    </w:rPr>
                  </w:pPr>
                  <w:r>
                    <w:rPr>
                      <w:sz w:val="24"/>
                    </w:rPr>
                    <w:t>6</w:t>
                  </w:r>
                  <w:r w:rsidRPr="003234BB">
                    <w:rPr>
                      <w:sz w:val="24"/>
                      <w:vertAlign w:val="superscript"/>
                    </w:rPr>
                    <w:t>th</w:t>
                  </w:r>
                  <w:r>
                    <w:rPr>
                      <w:sz w:val="24"/>
                    </w:rPr>
                    <w:t xml:space="preserve"> December 2016 – 06 December 2017</w:t>
                  </w:r>
                </w:p>
              </w:txbxContent>
            </v:textbox>
          </v:shape>
        </w:pict>
      </w:r>
    </w:p>
    <w:p w:rsidR="004E239F" w:rsidRPr="00FA2A04" w:rsidRDefault="00D12339"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w:t>
      </w:r>
      <w:r w:rsidR="00131715" w:rsidRPr="00FA2A04">
        <w:rPr>
          <w:rFonts w:ascii="Times New Roman" w:hAnsi="Times New Roman"/>
          <w:b/>
        </w:rPr>
        <w:t>AQAR for the year</w:t>
      </w:r>
      <w:r w:rsidR="004C6A3F" w:rsidRPr="00FA2A04">
        <w:rPr>
          <w:rFonts w:ascii="Times New Roman" w:hAnsi="Times New Roman"/>
          <w:b/>
        </w:rPr>
        <w:t xml:space="preserve"> </w:t>
      </w:r>
      <w:r w:rsidR="002F46EF" w:rsidRPr="00FA2A04">
        <w:rPr>
          <w:rFonts w:ascii="Times New Roman" w:hAnsi="Times New Roman"/>
          <w:b/>
        </w:rPr>
        <w:tab/>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1.8 </w:t>
      </w:r>
      <w:r w:rsidR="002F46EF" w:rsidRPr="005B681C">
        <w:rPr>
          <w:rFonts w:ascii="Times New Roman" w:hAnsi="Times New Roman"/>
        </w:rPr>
        <w:t xml:space="preserve">Details of </w:t>
      </w:r>
      <w:r w:rsidR="00EA4C3B" w:rsidRPr="005B681C">
        <w:rPr>
          <w:rFonts w:ascii="Times New Roman" w:hAnsi="Times New Roman"/>
        </w:rPr>
        <w:t xml:space="preserve">the </w:t>
      </w:r>
      <w:r w:rsidR="009B5E81" w:rsidRPr="005B681C">
        <w:rPr>
          <w:rFonts w:ascii="Times New Roman" w:hAnsi="Times New Roman"/>
        </w:rPr>
        <w:t>previous year</w:t>
      </w:r>
      <w:r w:rsidR="00EA4C3B" w:rsidRPr="005B681C">
        <w:rPr>
          <w:rFonts w:ascii="Times New Roman" w:hAnsi="Times New Roman"/>
        </w:rPr>
        <w:t>’s</w:t>
      </w:r>
      <w:r w:rsidR="009B5E81" w:rsidRPr="005B681C">
        <w:rPr>
          <w:rFonts w:ascii="Times New Roman" w:hAnsi="Times New Roman"/>
        </w:rPr>
        <w:t xml:space="preserve"> AQAR</w:t>
      </w:r>
      <w:r w:rsidR="00735F68" w:rsidRPr="005B681C">
        <w:rPr>
          <w:rFonts w:ascii="Times New Roman" w:hAnsi="Times New Roman"/>
        </w:rPr>
        <w:t xml:space="preserve">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the latest A</w:t>
      </w:r>
      <w:r w:rsidR="0085588F" w:rsidRPr="005B681C">
        <w:rPr>
          <w:rFonts w:ascii="Times New Roman" w:hAnsi="Times New Roman"/>
        </w:rPr>
        <w:t xml:space="preserve">ssessment and Accreditation </w:t>
      </w:r>
      <w:r w:rsidRPr="005B681C">
        <w:rPr>
          <w:rFonts w:ascii="Times New Roman" w:hAnsi="Times New Roman"/>
        </w:rPr>
        <w:t>by NAAC</w:t>
      </w:r>
      <w:r w:rsidR="004C5A81" w:rsidRPr="005B681C">
        <w:rPr>
          <w:rFonts w:ascii="Times New Roman" w:hAnsi="Times New Roman"/>
        </w:rPr>
        <w:t xml:space="preserve"> (</w:t>
      </w:r>
      <w:r w:rsidR="004C5A81" w:rsidRPr="005B681C">
        <w:rPr>
          <w:rFonts w:ascii="Times New Roman" w:hAnsi="Times New Roman"/>
          <w:i/>
        </w:rPr>
        <w:t>(for example AQAR 2010-11submitted to NAAC on 12-10-2011)</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ED512A">
        <w:rPr>
          <w:rFonts w:ascii="Times New Roman" w:hAnsi="Times New Roman"/>
          <w:u w:val="single"/>
        </w:rPr>
        <w:t>2011-12 Submitted to NAAC on 26/09/2012</w:t>
      </w:r>
      <w:r w:rsidR="00132DE8" w:rsidRPr="005B681C">
        <w:rPr>
          <w:rFonts w:ascii="Times New Roman" w:hAnsi="Times New Roman"/>
        </w:rPr>
        <w:t xml:space="preserve"> </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ED512A">
        <w:rPr>
          <w:rFonts w:ascii="Times New Roman" w:hAnsi="Times New Roman"/>
        </w:rPr>
        <w:t xml:space="preserve"> </w:t>
      </w:r>
      <w:r w:rsidR="00ED512A">
        <w:rPr>
          <w:rFonts w:ascii="Times New Roman" w:hAnsi="Times New Roman"/>
          <w:u w:val="single"/>
        </w:rPr>
        <w:t>2012-13 Submitted to NAAC on 27/11/2013</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ED512A">
        <w:rPr>
          <w:rFonts w:ascii="Times New Roman" w:hAnsi="Times New Roman"/>
        </w:rPr>
        <w:t xml:space="preserve"> </w:t>
      </w:r>
      <w:r w:rsidR="00ED512A">
        <w:rPr>
          <w:rFonts w:ascii="Times New Roman" w:hAnsi="Times New Roman"/>
          <w:u w:val="single"/>
        </w:rPr>
        <w:t>2013-14 Submitted to NAAC on 27/11/2014</w:t>
      </w:r>
    </w:p>
    <w:p w:rsidR="00735F68" w:rsidRPr="003234BB" w:rsidRDefault="009B5E81" w:rsidP="00D74EF1">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ED512A">
        <w:rPr>
          <w:rFonts w:ascii="Times New Roman" w:hAnsi="Times New Roman"/>
        </w:rPr>
        <w:t xml:space="preserve"> </w:t>
      </w:r>
      <w:r w:rsidR="00ED512A">
        <w:rPr>
          <w:rFonts w:ascii="Times New Roman" w:hAnsi="Times New Roman"/>
          <w:u w:val="single"/>
        </w:rPr>
        <w:t>2014-15 Submitted to NAAC on 27/11/2015</w:t>
      </w:r>
    </w:p>
    <w:p w:rsidR="003234BB" w:rsidRPr="005B681C" w:rsidRDefault="003234BB" w:rsidP="00D74EF1">
      <w:pPr>
        <w:pStyle w:val="ListParagraph"/>
        <w:numPr>
          <w:ilvl w:val="0"/>
          <w:numId w:val="4"/>
        </w:numPr>
        <w:ind w:hanging="153"/>
        <w:rPr>
          <w:rFonts w:ascii="Times New Roman" w:hAnsi="Times New Roman"/>
          <w:b/>
          <w:sz w:val="24"/>
          <w:szCs w:val="24"/>
        </w:rPr>
      </w:pPr>
      <w:r>
        <w:rPr>
          <w:rFonts w:ascii="Times New Roman" w:hAnsi="Times New Roman"/>
        </w:rPr>
        <w:t xml:space="preserve">AQAR </w:t>
      </w:r>
      <w:r>
        <w:rPr>
          <w:rFonts w:ascii="Times New Roman" w:hAnsi="Times New Roman"/>
          <w:u w:val="single"/>
        </w:rPr>
        <w:t>2015-16 Submitted to NAAC on 28/11/2016</w:t>
      </w:r>
    </w:p>
    <w:p w:rsidR="00131715" w:rsidRPr="005B681C" w:rsidRDefault="00787B26"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71" type="#_x0000_t202" style="position:absolute;margin-left:405pt;margin-top:21.25pt;width:20.1pt;height:14.15pt;z-index:251758592">
            <v:textbox style="mso-next-textbox:#_x0000_s1671">
              <w:txbxContent>
                <w:p w:rsidR="00977D84" w:rsidRPr="00106351" w:rsidRDefault="00977D84" w:rsidP="00AB2322">
                  <w:pPr>
                    <w:rPr>
                      <w:szCs w:val="20"/>
                    </w:rPr>
                  </w:pPr>
                </w:p>
              </w:txbxContent>
            </v:textbox>
          </v:shape>
        </w:pict>
      </w:r>
      <w:r>
        <w:rPr>
          <w:rFonts w:ascii="Times New Roman" w:hAnsi="Times New Roman"/>
          <w:noProof/>
        </w:rPr>
        <w:pict>
          <v:shape id="_x0000_s1670" type="#_x0000_t202" style="position:absolute;margin-left:339.9pt;margin-top:21.25pt;width:20.1pt;height:14.15pt;z-index:251757568">
            <v:textbox style="mso-next-textbox:#_x0000_s1670">
              <w:txbxContent>
                <w:p w:rsidR="00977D84" w:rsidRPr="00106351" w:rsidRDefault="00977D84" w:rsidP="00AB2322">
                  <w:pPr>
                    <w:rPr>
                      <w:szCs w:val="20"/>
                    </w:rPr>
                  </w:pPr>
                </w:p>
              </w:txbxContent>
            </v:textbox>
          </v:shape>
        </w:pict>
      </w:r>
      <w:r>
        <w:rPr>
          <w:rFonts w:ascii="Times New Roman" w:hAnsi="Times New Roman"/>
          <w:noProof/>
        </w:rPr>
        <w:pict>
          <v:shape id="_x0000_s1140" type="#_x0000_t202" style="position:absolute;margin-left:201.85pt;margin-top:21.25pt;width:20.1pt;height:14.15pt;z-index:251548672">
            <v:textbox style="mso-next-textbox:#_x0000_s1140">
              <w:txbxContent>
                <w:p w:rsidR="00977D84" w:rsidRPr="00106351" w:rsidRDefault="00977D84" w:rsidP="00106351">
                  <w:pPr>
                    <w:rPr>
                      <w:szCs w:val="20"/>
                    </w:rPr>
                  </w:pPr>
                </w:p>
              </w:txbxContent>
            </v:textbox>
          </v:shape>
        </w:pict>
      </w:r>
      <w:r>
        <w:rPr>
          <w:rFonts w:ascii="Times New Roman" w:hAnsi="Times New Roman"/>
          <w:noProof/>
        </w:rPr>
        <w:pict>
          <v:shape id="_x0000_s1669" type="#_x0000_t202" style="position:absolute;margin-left:267.9pt;margin-top:21.25pt;width:20.1pt;height:14.15pt;z-index:251756544">
            <v:textbox style="mso-next-textbox:#_x0000_s1669">
              <w:txbxContent>
                <w:p w:rsidR="00977D84" w:rsidRPr="00106351" w:rsidRDefault="00977D84" w:rsidP="00AB2322">
                  <w:pPr>
                    <w:rPr>
                      <w:szCs w:val="20"/>
                    </w:rPr>
                  </w:pPr>
                </w:p>
              </w:txbxContent>
            </v:textbox>
          </v:shape>
        </w:pict>
      </w:r>
      <w:r w:rsidR="00D12339" w:rsidRPr="005B681C">
        <w:rPr>
          <w:rFonts w:ascii="Times New Roman" w:hAnsi="Times New Roman"/>
        </w:rPr>
        <w:t xml:space="preserve">1.9 </w:t>
      </w:r>
      <w:r w:rsidR="00A0349A" w:rsidRPr="005B681C">
        <w:rPr>
          <w:rFonts w:ascii="Times New Roman" w:hAnsi="Times New Roman"/>
        </w:rPr>
        <w:t>Institutional Status</w:t>
      </w:r>
    </w:p>
    <w:p w:rsidR="00A0349A" w:rsidRPr="005B681C" w:rsidRDefault="00787B26"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rPr>
        <w:pict>
          <v:shape id="_x0000_s1663" type="#_x0000_t202" style="position:absolute;margin-left:252pt;margin-top:34.6pt;width:20.1pt;height:14.15pt;z-index:251751424">
            <v:textbox style="mso-next-textbox:#_x0000_s1663">
              <w:txbxContent>
                <w:p w:rsidR="00977D84" w:rsidRPr="00106351" w:rsidRDefault="00977D84" w:rsidP="00AB2322">
                  <w:pPr>
                    <w:rPr>
                      <w:szCs w:val="20"/>
                    </w:rPr>
                  </w:pPr>
                </w:p>
              </w:txbxContent>
            </v:textbox>
          </v:shape>
        </w:pict>
      </w:r>
      <w:r>
        <w:rPr>
          <w:rFonts w:ascii="Times New Roman" w:hAnsi="Times New Roman"/>
          <w:noProof/>
        </w:rPr>
        <w:pict>
          <v:shape id="_x0000_s1662" type="#_x0000_t202" style="position:absolute;margin-left:198pt;margin-top:34.6pt;width:20.1pt;height:14.15pt;z-index:251750400">
            <v:textbox style="mso-next-textbox:#_x0000_s1662">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F82817" w:rsidRDefault="00977D84" w:rsidP="00F82817">
                  <w:pPr>
                    <w:rPr>
                      <w:szCs w:val="20"/>
                    </w:rPr>
                  </w:pPr>
                </w:p>
              </w:txbxContent>
            </v:textbox>
          </v:shape>
        </w:pic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787B26"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rPr>
        <w:pict>
          <v:shape id="_x0000_s1666" type="#_x0000_t202" style="position:absolute;left:0;text-align:left;margin-left:252pt;margin-top:0;width:20.1pt;height:14.15pt;z-index:251753472">
            <v:textbox style="mso-next-textbox:#_x0000_s1666">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106351" w:rsidRDefault="00977D84" w:rsidP="00AB2322">
                  <w:pPr>
                    <w:rPr>
                      <w:szCs w:val="20"/>
                    </w:rPr>
                  </w:pPr>
                </w:p>
              </w:txbxContent>
            </v:textbox>
          </v:shape>
        </w:pict>
      </w:r>
      <w:r>
        <w:rPr>
          <w:rFonts w:ascii="Times New Roman" w:hAnsi="Times New Roman"/>
          <w:noProof/>
        </w:rPr>
        <w:pict>
          <v:shape id="_x0000_s1665" type="#_x0000_t202" style="position:absolute;left:0;text-align:left;margin-left:198pt;margin-top:0;width:20.1pt;height:14.15pt;z-index:251752448">
            <v:textbox style="mso-next-textbox:#_x0000_s1665">
              <w:txbxContent>
                <w:p w:rsidR="00977D84" w:rsidRPr="00106351" w:rsidRDefault="00977D84" w:rsidP="00AB2322">
                  <w:pPr>
                    <w:rPr>
                      <w:szCs w:val="20"/>
                    </w:rPr>
                  </w:pPr>
                </w:p>
              </w:txbxContent>
            </v:textbox>
          </v:shape>
        </w:pic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787B26"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rPr>
        <w:pict>
          <v:shape id="_x0000_s1673" type="#_x0000_t202" style="position:absolute;margin-left:315pt;margin-top:30.25pt;width:29.1pt;height:20.6pt;z-index:251760640">
            <v:textbox style="mso-next-textbox:#_x0000_s1673">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106351" w:rsidRDefault="00977D84" w:rsidP="00AB2322">
                  <w:pPr>
                    <w:rPr>
                      <w:szCs w:val="20"/>
                    </w:rPr>
                  </w:pPr>
                </w:p>
              </w:txbxContent>
            </v:textbox>
          </v:shape>
        </w:pict>
      </w:r>
      <w:r>
        <w:rPr>
          <w:rFonts w:ascii="Times New Roman" w:hAnsi="Times New Roman"/>
          <w:noProof/>
        </w:rPr>
        <w:pict>
          <v:shape id="_x0000_s1672" type="#_x0000_t202" style="position:absolute;margin-left:252pt;margin-top:32.95pt;width:27pt;height:17.9pt;z-index:251759616">
            <v:textbox style="mso-next-textbox:#_x0000_s1672">
              <w:txbxContent>
                <w:p w:rsidR="00977D84" w:rsidRPr="00106351" w:rsidRDefault="00977D84" w:rsidP="00AB2322">
                  <w:pPr>
                    <w:rPr>
                      <w:szCs w:val="20"/>
                    </w:rPr>
                  </w:pPr>
                </w:p>
              </w:txbxContent>
            </v:textbox>
          </v:shape>
        </w:pict>
      </w:r>
      <w:r>
        <w:rPr>
          <w:rFonts w:ascii="Times New Roman" w:hAnsi="Times New Roman"/>
          <w:noProof/>
        </w:rPr>
        <w:pict>
          <v:shape id="_x0000_s1668" type="#_x0000_t202" style="position:absolute;margin-left:252pt;margin-top:.7pt;width:20.1pt;height:14.15pt;z-index:251755520">
            <v:textbox style="mso-next-textbox:#_x0000_s1668">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106351" w:rsidRDefault="00977D84" w:rsidP="00AB2322">
                  <w:pPr>
                    <w:rPr>
                      <w:szCs w:val="20"/>
                    </w:rPr>
                  </w:pPr>
                </w:p>
              </w:txbxContent>
            </v:textbox>
          </v:shape>
        </w:pict>
      </w:r>
      <w:r>
        <w:rPr>
          <w:rFonts w:ascii="Times New Roman" w:hAnsi="Times New Roman"/>
          <w:noProof/>
        </w:rPr>
        <w:pict>
          <v:shape id="_x0000_s1667" type="#_x0000_t202" style="position:absolute;margin-left:198pt;margin-top:.7pt;width:20.1pt;height:14.15pt;z-index:251754496">
            <v:textbox style="mso-next-textbox:#_x0000_s1667">
              <w:txbxContent>
                <w:p w:rsidR="00977D84" w:rsidRPr="00106351" w:rsidRDefault="00977D84" w:rsidP="00AB2322">
                  <w:pPr>
                    <w:rPr>
                      <w:szCs w:val="20"/>
                    </w:rPr>
                  </w:pPr>
                </w:p>
              </w:txbxContent>
            </v:textbox>
          </v:shape>
        </w:pic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787B2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5" type="#_x0000_t202" style="position:absolute;margin-left:324pt;margin-top:12.8pt;width:20.1pt;height:14.15pt;z-index:251762688">
            <v:textbox style="mso-next-textbox:#_x0000_s1675">
              <w:txbxContent>
                <w:p w:rsidR="00977D84" w:rsidRPr="00106351" w:rsidRDefault="00977D84" w:rsidP="00AB2322">
                  <w:pPr>
                    <w:rPr>
                      <w:szCs w:val="20"/>
                    </w:rPr>
                  </w:pPr>
                </w:p>
              </w:txbxContent>
            </v:textbox>
          </v:shape>
        </w:pict>
      </w:r>
      <w:r>
        <w:rPr>
          <w:rFonts w:ascii="Times New Roman" w:hAnsi="Times New Roman"/>
          <w:noProof/>
        </w:rPr>
        <w:pict>
          <v:shape id="_x0000_s1674" type="#_x0000_t202" style="position:absolute;margin-left:252pt;margin-top:12.8pt;width:20.1pt;height:14.15pt;z-index:251761664">
            <v:textbox style="mso-next-textbox:#_x0000_s1674">
              <w:txbxContent>
                <w:p w:rsidR="00977D84" w:rsidRPr="00106351" w:rsidRDefault="00977D84" w:rsidP="00AB2322">
                  <w:pPr>
                    <w:rPr>
                      <w:szCs w:val="20"/>
                    </w:rPr>
                  </w:pPr>
                </w:p>
              </w:txbxContent>
            </v:textbox>
          </v:shape>
        </w:pict>
      </w:r>
      <w:r>
        <w:rPr>
          <w:rFonts w:ascii="Times New Roman" w:hAnsi="Times New Roman"/>
          <w:noProof/>
        </w:rPr>
        <w:pict>
          <v:shape id="_x0000_s1524" type="#_x0000_t202" style="position:absolute;margin-left:192.85pt;margin-top:12.75pt;width:19.4pt;height:14.15pt;z-index:251625472">
            <v:textbox style="mso-next-textbox:#_x0000_s1524">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5613F9" w:rsidRDefault="00977D84" w:rsidP="00CF387C">
                  <w:pPr>
                    <w:rPr>
                      <w:sz w:val="20"/>
                      <w:szCs w:val="20"/>
                    </w:rPr>
                  </w:pPr>
                </w:p>
              </w:txbxContent>
            </v:textbox>
          </v:shape>
        </w:pic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787B2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7" type="#_x0000_t202" style="position:absolute;margin-left:260.75pt;margin-top:13.25pt;width:20.1pt;height:14.15pt;z-index:251764736">
            <v:textbox style="mso-next-textbox:#_x0000_s1677">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106351" w:rsidRDefault="00977D84" w:rsidP="00AB2322">
                  <w:pPr>
                    <w:rPr>
                      <w:szCs w:val="20"/>
                    </w:rPr>
                  </w:pPr>
                </w:p>
              </w:txbxContent>
            </v:textbox>
          </v:shape>
        </w:pict>
      </w:r>
      <w:r>
        <w:rPr>
          <w:rFonts w:ascii="Times New Roman" w:hAnsi="Times New Roman"/>
          <w:noProof/>
        </w:rPr>
        <w:pict>
          <v:shape id="_x0000_s1676" type="#_x0000_t202" style="position:absolute;margin-left:193.35pt;margin-top:10.7pt;width:19.4pt;height:14.15pt;z-index:251763712">
            <v:textbox style="mso-next-textbox:#_x0000_s1676">
              <w:txbxContent>
                <w:p w:rsidR="00977D84" w:rsidRPr="005613F9" w:rsidRDefault="00977D84" w:rsidP="00AB2322">
                  <w:pPr>
                    <w:rPr>
                      <w:sz w:val="20"/>
                      <w:szCs w:val="20"/>
                    </w:rPr>
                  </w:pPr>
                </w:p>
              </w:txbxContent>
            </v:textbox>
          </v:shape>
        </w:pict>
      </w:r>
      <w:r w:rsidR="0048195B" w:rsidRPr="005B681C">
        <w:rPr>
          <w:rFonts w:ascii="Times New Roman" w:hAnsi="Times New Roman"/>
        </w:rPr>
        <w:tab/>
      </w:r>
      <w:r w:rsidR="0048195B" w:rsidRPr="005B681C">
        <w:rPr>
          <w:rFonts w:ascii="Times New Roman" w:hAnsi="Times New Roman"/>
        </w:rPr>
        <w:tab/>
      </w:r>
    </w:p>
    <w:p w:rsidR="0048195B" w:rsidRPr="005B681C" w:rsidRDefault="00787B2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678" type="#_x0000_t202" style="position:absolute;margin-left:324pt;margin-top:0;width:20.1pt;height:14.15pt;z-index:251765760">
            <v:textbox style="mso-next-textbox:#_x0000_s1678">
              <w:txbxContent>
                <w:p w:rsidR="00977D84" w:rsidRPr="00106351" w:rsidRDefault="00977D84" w:rsidP="00AB2322">
                  <w:pPr>
                    <w:rPr>
                      <w:szCs w:val="20"/>
                    </w:rPr>
                  </w:pPr>
                </w:p>
              </w:txbxContent>
            </v:textbox>
          </v:shape>
        </w:pic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787B2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2" type="#_x0000_t202" style="position:absolute;margin-left:354.85pt;margin-top:13.7pt;width:24.4pt;height:14.15pt;z-index:251628544">
            <v:textbox style="mso-next-textbox:#_x0000_s1532">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5613F9" w:rsidRDefault="00977D84" w:rsidP="00CF387C">
                  <w:pPr>
                    <w:rPr>
                      <w:sz w:val="20"/>
                      <w:szCs w:val="20"/>
                    </w:rPr>
                  </w:pPr>
                </w:p>
              </w:txbxContent>
            </v:textbox>
          </v:shape>
        </w:pict>
      </w:r>
      <w:r>
        <w:rPr>
          <w:rFonts w:ascii="Times New Roman" w:hAnsi="Times New Roman"/>
          <w:noProof/>
        </w:rPr>
        <w:pict>
          <v:shape id="_x0000_s1531" type="#_x0000_t202" style="position:absolute;margin-left:279pt;margin-top:13.7pt;width:18.35pt;height:14.15pt;z-index:251627520">
            <v:textbox style="mso-next-textbox:#_x0000_s1531">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5613F9" w:rsidRDefault="00977D84" w:rsidP="00CF387C">
                  <w:pPr>
                    <w:rPr>
                      <w:sz w:val="20"/>
                      <w:szCs w:val="20"/>
                    </w:rPr>
                  </w:pPr>
                </w:p>
              </w:txbxContent>
            </v:textbox>
          </v:shape>
        </w:pict>
      </w:r>
      <w:r>
        <w:rPr>
          <w:rFonts w:ascii="Times New Roman" w:hAnsi="Times New Roman"/>
          <w:noProof/>
        </w:rPr>
        <w:pict>
          <v:shape id="_x0000_s1530" type="#_x0000_t202" style="position:absolute;margin-left:192.85pt;margin-top:13.7pt;width:14.15pt;height:14.15pt;z-index:251626496">
            <v:textbox style="mso-next-textbox:#_x0000_s1530">
              <w:txbxContent>
                <w:p w:rsidR="00977D84" w:rsidRPr="005613F9" w:rsidRDefault="00977D84" w:rsidP="00CF387C">
                  <w:pPr>
                    <w:rPr>
                      <w:sz w:val="20"/>
                      <w:szCs w:val="20"/>
                    </w:rPr>
                  </w:pPr>
                </w:p>
              </w:txbxContent>
            </v:textbox>
          </v:shape>
        </w:pic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787B26"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33" type="#_x0000_t202" style="position:absolute;margin-left:252pt;margin-top:.9pt;width:23.15pt;height:14.15pt;z-index:251629568">
            <v:textbox style="mso-next-textbox:#_x0000_s1533">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5613F9" w:rsidRDefault="00977D84" w:rsidP="00CF387C">
                  <w:pPr>
                    <w:rPr>
                      <w:sz w:val="20"/>
                      <w:szCs w:val="20"/>
                    </w:rPr>
                  </w:pPr>
                </w:p>
              </w:txbxContent>
            </v:textbox>
          </v:shape>
        </w:pict>
      </w:r>
      <w:r>
        <w:rPr>
          <w:rFonts w:ascii="Times New Roman" w:hAnsi="Times New Roman"/>
          <w:noProof/>
        </w:rPr>
        <w:pict>
          <v:shape id="_x0000_s1534" type="#_x0000_t202" style="position:absolute;margin-left:387pt;margin-top:.9pt;width:14.15pt;height:14.15pt;z-index:251630592">
            <v:textbox style="mso-next-textbox:#_x0000_s1534">
              <w:txbxContent>
                <w:p w:rsidR="00977D84" w:rsidRPr="005613F9" w:rsidRDefault="00977D84" w:rsidP="00CF387C">
                  <w:pPr>
                    <w:rPr>
                      <w:sz w:val="20"/>
                      <w:szCs w:val="20"/>
                    </w:rPr>
                  </w:pPr>
                </w:p>
              </w:txbxContent>
            </v:textbox>
          </v:shape>
        </w:pic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0" w:author="Abhi" w:date="2013-11-22T15:25:00Z">
        <w:r w:rsidDel="00CF387C">
          <w:rPr>
            <w:rFonts w:ascii="Times New Roman" w:hAnsi="Times New Roman"/>
          </w:rPr>
          <w:fldChar w:fldCharType="begin"/>
        </w:r>
        <w:r w:rsidR="00CF387C" w:rsidDel="00CF387C">
          <w:rPr>
            <w:rFonts w:ascii="Times New Roman" w:hAnsi="Times New Roman"/>
          </w:rPr>
          <w:delInstrText xml:space="preserve"> FORMCHECKBOX </w:delInstrText>
        </w:r>
        <w:r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D12339"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1.10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787B26"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787B26">
        <w:rPr>
          <w:rFonts w:ascii="Times New Roman" w:hAnsi="Times New Roman"/>
          <w:noProof/>
          <w:lang w:val="en-US" w:eastAsia="en-US"/>
        </w:rPr>
        <w:pict>
          <v:shape id="_x0000_s1224" type="#_x0000_t202" style="position:absolute;margin-left:83.15pt;margin-top:12.65pt;width:24.9pt;height:14.15pt;z-index:251565056">
            <v:textbox style="mso-next-textbox:#_x0000_s1224">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5613F9" w:rsidRDefault="00977D84" w:rsidP="00E0437A">
                  <w:pPr>
                    <w:rPr>
                      <w:sz w:val="20"/>
                      <w:szCs w:val="20"/>
                    </w:rPr>
                  </w:pPr>
                </w:p>
              </w:txbxContent>
            </v:textbox>
          </v:shape>
        </w:pict>
      </w:r>
      <w:r w:rsidRPr="00787B26">
        <w:rPr>
          <w:rFonts w:ascii="Times New Roman" w:hAnsi="Times New Roman"/>
          <w:noProof/>
          <w:lang w:val="en-US" w:eastAsia="en-US"/>
        </w:rPr>
        <w:pict>
          <v:shape id="_x0000_s1228" type="#_x0000_t202" style="position:absolute;margin-left:405pt;margin-top:12.65pt;width:14.15pt;height:14.15pt;z-index:251569152">
            <v:textbox style="mso-next-textbox:#_x0000_s1228">
              <w:txbxContent>
                <w:p w:rsidR="00977D84" w:rsidRPr="005613F9" w:rsidRDefault="00977D84" w:rsidP="002158A0">
                  <w:pPr>
                    <w:rPr>
                      <w:sz w:val="20"/>
                      <w:szCs w:val="20"/>
                    </w:rPr>
                  </w:pPr>
                </w:p>
              </w:txbxContent>
            </v:textbox>
          </v:shape>
        </w:pict>
      </w:r>
    </w:p>
    <w:p w:rsidR="004448E3" w:rsidRPr="005B681C" w:rsidRDefault="00787B26"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787B26">
        <w:rPr>
          <w:rFonts w:ascii="Times New Roman" w:hAnsi="Times New Roman"/>
          <w:noProof/>
          <w:lang w:val="en-US" w:eastAsia="en-US"/>
        </w:rPr>
        <w:pict>
          <v:shape id="_x0000_s1225" type="#_x0000_t202" style="position:absolute;margin-left:236.3pt;margin-top:0;width:14.15pt;height:14.15pt;z-index:251566080">
            <v:textbox style="mso-next-textbox:#_x0000_s1225">
              <w:txbxContent>
                <w:p w:rsidR="00977D84" w:rsidRPr="00FA2A04" w:rsidRDefault="00977D84" w:rsidP="00FA2A04">
                  <w:pPr>
                    <w:rPr>
                      <w:szCs w:val="20"/>
                    </w:rPr>
                  </w:pPr>
                </w:p>
              </w:txbxContent>
            </v:textbox>
          </v:shape>
        </w:pict>
      </w:r>
      <w:r w:rsidRPr="00787B26">
        <w:rPr>
          <w:rFonts w:ascii="Times New Roman" w:hAnsi="Times New Roman"/>
          <w:noProof/>
          <w:lang w:val="en-US" w:eastAsia="en-US"/>
        </w:rPr>
        <w:pict>
          <v:shape id="_x0000_s1226" type="#_x0000_t202" style="position:absolute;margin-left:159.15pt;margin-top:1.05pt;width:14.15pt;height:14.15pt;z-index:251567104">
            <v:textbox style="mso-next-textbox:#_x0000_s1226">
              <w:txbxContent>
                <w:p w:rsidR="00977D84" w:rsidRPr="005613F9" w:rsidRDefault="00977D84" w:rsidP="00E0437A">
                  <w:pPr>
                    <w:rPr>
                      <w:sz w:val="20"/>
                      <w:szCs w:val="20"/>
                    </w:rPr>
                  </w:pPr>
                </w:p>
              </w:txbxContent>
            </v:textbox>
          </v:shape>
        </w:pict>
      </w:r>
      <w:r w:rsidRPr="00787B26">
        <w:rPr>
          <w:rFonts w:ascii="Times New Roman" w:hAnsi="Times New Roman"/>
          <w:noProof/>
          <w:lang w:val="en-US" w:eastAsia="en-US"/>
        </w:rPr>
        <w:pict>
          <v:shape id="_x0000_s1227" type="#_x0000_t202" style="position:absolute;margin-left:292.4pt;margin-top:0;width:14.15pt;height:14.15pt;z-index:251568128">
            <v:textbox style="mso-next-textbox:#_x0000_s1227">
              <w:txbxContent>
                <w:p w:rsidR="00977D84" w:rsidRPr="005613F9" w:rsidRDefault="00977D84" w:rsidP="002158A0">
                  <w:pPr>
                    <w:rPr>
                      <w:sz w:val="20"/>
                      <w:szCs w:val="20"/>
                    </w:rPr>
                  </w:pPr>
                </w:p>
              </w:txbxContent>
            </v:textbox>
          </v:shape>
        </w:pic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787B2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53" type="#_x0000_t202" style="position:absolute;left:0;text-align:left;margin-left:93.9pt;margin-top:.9pt;width:14.15pt;height:14.15pt;z-index:251549696">
            <v:textbox style="mso-next-textbox:#_x0000_s1153">
              <w:txbxContent>
                <w:p w:rsidR="00977D84" w:rsidRPr="005613F9" w:rsidRDefault="00977D84" w:rsidP="00BC5458">
                  <w:pPr>
                    <w:rPr>
                      <w:sz w:val="20"/>
                      <w:szCs w:val="20"/>
                    </w:rPr>
                  </w:pPr>
                </w:p>
              </w:txbxContent>
            </v:textbox>
          </v:shape>
        </w:pict>
      </w:r>
      <w:r>
        <w:rPr>
          <w:rFonts w:ascii="Times New Roman" w:hAnsi="Times New Roman"/>
          <w:noProof/>
        </w:rPr>
        <w:pict>
          <v:shape id="_x0000_s1159" type="#_x0000_t202" style="position:absolute;left:0;text-align:left;margin-left:405pt;margin-top:.9pt;width:14.15pt;height:14.15pt;z-index:251552768">
            <v:textbox style="mso-next-textbox:#_x0000_s1159">
              <w:txbxContent>
                <w:p w:rsidR="00977D84" w:rsidRPr="005613F9" w:rsidRDefault="00977D84" w:rsidP="00BC5458">
                  <w:pPr>
                    <w:rPr>
                      <w:sz w:val="20"/>
                      <w:szCs w:val="20"/>
                    </w:rPr>
                  </w:pPr>
                </w:p>
              </w:txbxContent>
            </v:textbox>
          </v:shape>
        </w:pict>
      </w:r>
      <w:r>
        <w:rPr>
          <w:rFonts w:ascii="Times New Roman" w:hAnsi="Times New Roman"/>
          <w:noProof/>
        </w:rPr>
        <w:pict>
          <v:shape id="_x0000_s1157" type="#_x0000_t202" style="position:absolute;left:0;text-align:left;margin-left:291.85pt;margin-top:1.65pt;width:14.15pt;height:14.15pt;z-index:251551744">
            <v:textbox style="mso-next-textbox:#_x0000_s1157">
              <w:txbxContent>
                <w:p w:rsidR="00977D84" w:rsidRPr="005613F9" w:rsidRDefault="00977D84" w:rsidP="00BC5458">
                  <w:pPr>
                    <w:rPr>
                      <w:sz w:val="20"/>
                      <w:szCs w:val="20"/>
                    </w:rPr>
                  </w:pPr>
                </w:p>
              </w:txbxContent>
            </v:textbox>
          </v:shape>
        </w:pict>
      </w:r>
      <w:r>
        <w:rPr>
          <w:rFonts w:ascii="Times New Roman" w:hAnsi="Times New Roman"/>
          <w:noProof/>
        </w:rPr>
        <w:pict>
          <v:shape id="_x0000_s1155" type="#_x0000_t202" style="position:absolute;left:0;text-align:left;margin-left:180pt;margin-top:1.65pt;width:14.15pt;height:14.15pt;z-index:251550720">
            <v:textbox style="mso-next-textbox:#_x0000_s1155">
              <w:txbxContent>
                <w:p w:rsidR="00977D84" w:rsidRPr="005613F9" w:rsidRDefault="00977D84" w:rsidP="00BC5458">
                  <w:pPr>
                    <w:rPr>
                      <w:sz w:val="20"/>
                      <w:szCs w:val="20"/>
                    </w:rPr>
                  </w:pPr>
                </w:p>
              </w:txbxContent>
            </v:textbox>
          </v:shape>
        </w:pic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787B26"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Pr>
          <w:rFonts w:ascii="Times New Roman" w:hAnsi="Times New Roman"/>
          <w:noProof/>
        </w:rPr>
        <w:pict>
          <v:shape id="_x0000_s1189" type="#_x0000_t202" style="position:absolute;left:0;text-align:left;margin-left:148.35pt;margin-top:7.25pt;width:202.65pt;height:29.9pt;z-index:251556864">
            <v:textbox style="mso-next-textbox:#_x0000_s1189">
              <w:txbxContent>
                <w:p w:rsidR="00977D84" w:rsidRPr="005613F9" w:rsidRDefault="00977D84" w:rsidP="00B810D2">
                  <w:pPr>
                    <w:rPr>
                      <w:sz w:val="20"/>
                      <w:szCs w:val="20"/>
                    </w:rPr>
                  </w:pPr>
                  <w:r>
                    <w:rPr>
                      <w:noProof/>
                      <w:sz w:val="20"/>
                      <w:szCs w:val="20"/>
                    </w:rPr>
                    <w:drawing>
                      <wp:inline distT="0" distB="0" distL="0" distR="0">
                        <wp:extent cx="10795" cy="107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10795" cy="10795"/>
                                </a:xfrm>
                                <a:prstGeom prst="rect">
                                  <a:avLst/>
                                </a:prstGeom>
                                <a:noFill/>
                                <a:ln w="9525">
                                  <a:noFill/>
                                  <a:miter lim="800000"/>
                                  <a:headEnd/>
                                  <a:tailEnd/>
                                </a:ln>
                              </pic:spPr>
                            </pic:pic>
                          </a:graphicData>
                        </a:graphic>
                      </wp:inline>
                    </w:drawing>
                  </w:r>
                  <w:r>
                    <w:rPr>
                      <w:noProof/>
                    </w:rPr>
                    <w:t> </w:t>
                  </w:r>
                  <w:r>
                    <w:rPr>
                      <w:noProof/>
                    </w:rPr>
                    <w:t> </w:t>
                  </w:r>
                  <w:r>
                    <w:rPr>
                      <w:noProof/>
                    </w:rPr>
                    <w:t> </w:t>
                  </w:r>
                  <w:r>
                    <w:rPr>
                      <w:noProof/>
                    </w:rPr>
                    <w:t> </w:t>
                  </w:r>
                </w:p>
              </w:txbxContent>
            </v:textbox>
          </v:shape>
        </w:pic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535" type="#_x0000_t202" style="position:absolute;margin-left:270pt;margin-top:-9pt;width:162pt;height:36pt;z-index:251631616">
            <v:textbox style="mso-next-textbox:#_x0000_s1535">
              <w:txbxContent>
                <w:p w:rsidR="00977D84" w:rsidRDefault="00977D84" w:rsidP="004200C7">
                  <w:r>
                    <w:rPr>
                      <w:noProof/>
                    </w:rPr>
                    <w:t>Nagaland University</w:t>
                  </w:r>
                </w:p>
              </w:txbxContent>
            </v:textbox>
          </v:shape>
        </w:pict>
      </w:r>
      <w:r w:rsidR="006965CE" w:rsidRPr="005B681C">
        <w:rPr>
          <w:rFonts w:ascii="Times New Roman" w:hAnsi="Times New Roman"/>
        </w:rPr>
        <w:t xml:space="preserve">1.11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lastRenderedPageBreak/>
        <w:t>1.12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787B2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87B26">
        <w:rPr>
          <w:rFonts w:ascii="Times New Roman" w:hAnsi="Times New Roman"/>
          <w:noProof/>
          <w:lang w:val="en-US" w:eastAsia="en-US"/>
        </w:rPr>
        <w:pict>
          <v:shape id="_x0000_s1235" type="#_x0000_t202" style="position:absolute;margin-left:249.3pt;margin-top:24.5pt;width:56.7pt;height:19.85pt;z-index:251576320">
            <v:textbox style="mso-next-textbox:#_x0000_s1235">
              <w:txbxContent>
                <w:p w:rsidR="00977D84" w:rsidRDefault="00977D84" w:rsidP="006965CE">
                  <w:r>
                    <w:t>NA</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787B2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87B26">
        <w:rPr>
          <w:rFonts w:ascii="Times New Roman" w:hAnsi="Times New Roman"/>
          <w:noProof/>
          <w:lang w:val="en-US" w:eastAsia="en-US"/>
        </w:rPr>
        <w:pict>
          <v:shape id="_x0000_s1231" type="#_x0000_t202" style="position:absolute;margin-left:396pt;margin-top:19.55pt;width:73.6pt;height:27pt;z-index:251572224">
            <v:textbox style="mso-next-textbox:#_x0000_s1231">
              <w:txbxContent>
                <w:p w:rsidR="00977D84" w:rsidRDefault="00977D84" w:rsidP="006965CE">
                  <w:r>
                    <w:t>NA</w:t>
                  </w:r>
                </w:p>
              </w:txbxContent>
            </v:textbox>
          </v:shape>
        </w:pict>
      </w:r>
      <w:r w:rsidR="006965CE" w:rsidRPr="005B681C">
        <w:rPr>
          <w:rFonts w:ascii="Times New Roman" w:hAnsi="Times New Roman"/>
        </w:rPr>
        <w:t xml:space="preserve">       </w:t>
      </w:r>
    </w:p>
    <w:p w:rsidR="006965CE" w:rsidRPr="005B681C" w:rsidRDefault="00787B2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87B26">
        <w:rPr>
          <w:rFonts w:ascii="Times New Roman" w:hAnsi="Times New Roman"/>
          <w:noProof/>
          <w:lang w:val="en-US" w:eastAsia="en-US"/>
        </w:rPr>
        <w:pict>
          <v:shape id="_x0000_s1234" type="#_x0000_t202" style="position:absolute;margin-left:224.5pt;margin-top:.2pt;width:56.35pt;height:21.4pt;z-index:251575296">
            <v:textbox style="mso-next-textbox:#_x0000_s1234">
              <w:txbxContent>
                <w:p w:rsidR="00977D84" w:rsidRDefault="00977D84" w:rsidP="006965CE">
                  <w:r>
                    <w:t>NA</w:t>
                  </w:r>
                </w:p>
              </w:txbxContent>
            </v:textbox>
          </v:shape>
        </w:pic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787B2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6" type="#_x0000_t202" style="position:absolute;margin-left:398.4pt;margin-top:20.65pt;width:73.45pt;height:26.1pt;z-index:251588608">
            <v:textbox style="mso-next-textbox:#_x0000_s1346">
              <w:txbxContent>
                <w:p w:rsidR="00977D84" w:rsidRDefault="00977D84" w:rsidP="00904A67">
                  <w:r>
                    <w:t xml:space="preserve">NA </w:t>
                  </w:r>
                </w:p>
              </w:txbxContent>
            </v:textbox>
          </v:shape>
        </w:pict>
      </w:r>
      <w:r w:rsidRPr="00787B26">
        <w:rPr>
          <w:rFonts w:ascii="Times New Roman" w:hAnsi="Times New Roman"/>
          <w:noProof/>
          <w:lang w:val="en-US" w:eastAsia="en-US"/>
        </w:rPr>
        <w:pict>
          <v:shape id="_x0000_s1233" type="#_x0000_t202" style="position:absolute;margin-left:224.9pt;margin-top:20.65pt;width:56.7pt;height:26.1pt;z-index:251574272">
            <v:textbox style="mso-next-textbox:#_x0000_s1233">
              <w:txbxContent>
                <w:p w:rsidR="00977D84" w:rsidRDefault="00977D84" w:rsidP="006965CE">
                  <w:r>
                    <w:t>NA</w:t>
                  </w:r>
                </w:p>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787B2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rPr>
        <w:pict>
          <v:shape id="_x0000_s1347" type="#_x0000_t202" style="position:absolute;margin-left:399.65pt;margin-top:18.65pt;width:71.65pt;height:27pt;z-index:251589632">
            <v:textbox style="mso-next-textbox:#_x0000_s1347">
              <w:txbxContent>
                <w:p w:rsidR="00977D84" w:rsidRDefault="00977D84" w:rsidP="00904A67">
                  <w:r>
                    <w:t>NA</w:t>
                  </w:r>
                </w:p>
              </w:txbxContent>
            </v:textbox>
          </v:shape>
        </w:pict>
      </w:r>
      <w:r w:rsidRPr="00787B26">
        <w:rPr>
          <w:rFonts w:ascii="Times New Roman" w:hAnsi="Times New Roman"/>
          <w:noProof/>
          <w:lang w:val="en-US" w:eastAsia="en-US"/>
        </w:rPr>
        <w:pict>
          <v:shape id="_x0000_s1232" type="#_x0000_t202" style="position:absolute;margin-left:224.15pt;margin-top:18.65pt;width:56.7pt;height:27pt;z-index:251573248">
            <v:textbox style="mso-next-textbox:#_x0000_s1232">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Default="00977D84"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787B2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87B26">
        <w:rPr>
          <w:rFonts w:ascii="Times New Roman" w:hAnsi="Times New Roman"/>
          <w:noProof/>
          <w:lang w:val="en-US" w:eastAsia="en-US"/>
        </w:rPr>
        <w:pict>
          <v:shape id="_x0000_s1230" type="#_x0000_t202" style="position:absolute;margin-left:224.2pt;margin-top:19.8pt;width:56.7pt;height:29.9pt;z-index:251571200">
            <v:textbox style="mso-next-textbox:#_x0000_s1230">
              <w:txbxContent>
                <w:p w:rsidR="00977D84" w:rsidRDefault="00977D84" w:rsidP="006965CE">
                  <w:r>
                    <w:t>NA</w:t>
                  </w:r>
                </w:p>
              </w:txbxContent>
            </v:textbox>
          </v:shape>
        </w:pict>
      </w:r>
      <w:r w:rsidRPr="00787B26">
        <w:rPr>
          <w:rFonts w:ascii="Times New Roman" w:hAnsi="Times New Roman"/>
          <w:noProof/>
          <w:lang w:val="en-US" w:eastAsia="en-US"/>
        </w:rPr>
        <w:pict>
          <v:shape id="_x0000_s1236" type="#_x0000_t202" style="position:absolute;margin-left:404.8pt;margin-top:20.8pt;width:72.2pt;height:28.9pt;z-index:251577344">
            <v:textbox style="mso-next-textbox:#_x0000_s1236">
              <w:txbxContent>
                <w:p w:rsidR="00977D84" w:rsidRDefault="00977D84" w:rsidP="001E78B9"/>
              </w:txbxContent>
            </v:textbox>
          </v:shape>
        </w:pic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787B26"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87B26">
        <w:rPr>
          <w:rFonts w:ascii="Times New Roman" w:hAnsi="Times New Roman"/>
          <w:noProof/>
          <w:lang w:val="en-US" w:eastAsia="en-US"/>
        </w:rPr>
        <w:pict>
          <v:shape id="_x0000_s1229" type="#_x0000_t202" style="position:absolute;margin-left:224.15pt;margin-top:17.75pt;width:56.7pt;height:27pt;z-index:251570176">
            <v:textbox style="mso-next-textbox:#_x0000_s1229">
              <w:txbxContent>
                <w:p w:rsidR="00977D84" w:rsidRDefault="00977D84" w:rsidP="006965CE"/>
              </w:txbxContent>
            </v:textbox>
          </v:shape>
        </w:pic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277544"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9B51E7"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787B26">
        <w:rPr>
          <w:rFonts w:ascii="Times New Roman" w:hAnsi="Times New Roman"/>
          <w:noProof/>
        </w:rPr>
        <w:pict>
          <v:shape id="_x0000_s1415" type="#_x0000_t202" style="position:absolute;margin-left:226.35pt;margin-top:25.05pt;width:104.4pt;height:20.85pt;z-index:251608064">
            <v:textbox style="mso-next-textbox:#_x0000_s1415">
              <w:txbxContent>
                <w:p w:rsidR="00977D84" w:rsidRDefault="00977D84" w:rsidP="00AC6415">
                  <w:r>
                    <w:t>9</w:t>
                  </w:r>
                </w:p>
              </w:txbxContent>
            </v:textbox>
          </v:shape>
        </w:pic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4" type="#_x0000_t202" style="position:absolute;margin-left:226.35pt;margin-top:21.35pt;width:97.35pt;height:20.65pt;z-index:251607040">
            <v:textbox style="mso-next-textbox:#_x0000_s1414">
              <w:txbxContent>
                <w:p w:rsidR="00977D84" w:rsidRDefault="00977D84" w:rsidP="00AC6415">
                  <w:r>
                    <w:t xml:space="preserve"> 1</w:t>
                  </w:r>
                </w:p>
              </w:txbxContent>
            </v:textbox>
          </v:shape>
        </w:pic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3" type="#_x0000_t202" style="position:absolute;margin-left:226.35pt;margin-top:21.6pt;width:97.35pt;height:21.9pt;z-index:251606016">
            <v:textbox style="mso-next-textbox:#_x0000_s1413">
              <w:txbxContent>
                <w:p w:rsidR="00977D84" w:rsidRDefault="00977D84" w:rsidP="00AC6415">
                  <w:r>
                    <w:t xml:space="preserve"> 1</w:t>
                  </w:r>
                </w:p>
              </w:txbxContent>
            </v:textbox>
          </v:shape>
        </w:pic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Pr="005B681C">
        <w:fldChar w:fldCharType="begin">
          <w:ffData>
            <w:name w:val="Text2"/>
            <w:enabled/>
            <w:calcOnExit w:val="0"/>
            <w:textInput/>
          </w:ffData>
        </w:fldChar>
      </w:r>
      <w:r w:rsidR="00323860" w:rsidRPr="005B681C">
        <w:instrText xml:space="preserve"> FORMTEXT </w:instrText>
      </w:r>
      <w:r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Pr="005B681C">
        <w:fldChar w:fldCharType="end"/>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r w:rsidR="00787B26" w:rsidRPr="005B681C">
        <w:fldChar w:fldCharType="begin">
          <w:ffData>
            <w:name w:val="Text2"/>
            <w:enabled/>
            <w:calcOnExit w:val="0"/>
            <w:textInput/>
          </w:ffData>
        </w:fldChar>
      </w:r>
      <w:r w:rsidR="00323860" w:rsidRPr="005B681C">
        <w:instrText xml:space="preserve"> FORMTEXT </w:instrText>
      </w:r>
      <w:r w:rsidR="00787B26"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787B26" w:rsidRPr="005B681C">
        <w:fldChar w:fldCharType="end"/>
      </w:r>
    </w:p>
    <w:p w:rsidR="00CD2ADC" w:rsidRPr="005B681C" w:rsidRDefault="00787B26" w:rsidP="00D74EF1">
      <w:pPr>
        <w:tabs>
          <w:tab w:val="center" w:pos="4536"/>
        </w:tabs>
        <w:spacing w:before="240"/>
        <w:rPr>
          <w:rFonts w:ascii="Times New Roman" w:hAnsi="Times New Roman"/>
        </w:rPr>
      </w:pPr>
      <w:r>
        <w:rPr>
          <w:rFonts w:ascii="Times New Roman" w:hAnsi="Times New Roman"/>
          <w:noProof/>
        </w:rPr>
        <w:pict>
          <v:shape id="_x0000_s1411" type="#_x0000_t202" style="position:absolute;margin-left:226.35pt;margin-top:26pt;width:97.35pt;height:22.8pt;z-index:251603968">
            <v:textbox style="mso-next-textbox:#_x0000_s1411">
              <w:txbxContent>
                <w:p w:rsidR="00977D84" w:rsidRPr="00277544" w:rsidRDefault="00977D84" w:rsidP="00277544">
                  <w:pPr>
                    <w:rPr>
                      <w:sz w:val="20"/>
                      <w:szCs w:val="20"/>
                    </w:rPr>
                  </w:pPr>
                  <w:r>
                    <w:rPr>
                      <w:sz w:val="20"/>
                      <w:szCs w:val="20"/>
                    </w:rPr>
                    <w:t>1</w:t>
                  </w:r>
                </w:p>
              </w:txbxContent>
            </v:textbox>
          </v:shape>
        </w:pict>
      </w:r>
      <w:r>
        <w:rPr>
          <w:rFonts w:ascii="Times New Roman" w:hAnsi="Times New Roman"/>
          <w:noProof/>
        </w:rPr>
        <w:pict>
          <v:shape id="_x0000_s1412" type="#_x0000_t202" style="position:absolute;margin-left:226.35pt;margin-top:-.55pt;width:97.35pt;height:21.4pt;z-index:251604992">
            <v:textbox style="mso-next-textbox:#_x0000_s1412">
              <w:txbxContent>
                <w:p w:rsidR="00977D84" w:rsidRDefault="00977D84" w:rsidP="00AC6415">
                  <w:r>
                    <w:t xml:space="preserve"> 1</w:t>
                  </w:r>
                </w:p>
              </w:txbxContent>
            </v:textbox>
          </v:shape>
        </w:pic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Pr="005B681C">
        <w:fldChar w:fldCharType="begin">
          <w:ffData>
            <w:name w:val="Text2"/>
            <w:enabled/>
            <w:calcOnExit w:val="0"/>
            <w:textInput/>
          </w:ffData>
        </w:fldChar>
      </w:r>
      <w:r w:rsidR="00B71F23" w:rsidRPr="005B681C">
        <w:instrText xml:space="preserve"> FORMTEXT </w:instrText>
      </w:r>
      <w:r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787B26" w:rsidRPr="005B681C">
        <w:fldChar w:fldCharType="begin">
          <w:ffData>
            <w:name w:val="Text2"/>
            <w:enabled/>
            <w:calcOnExit w:val="0"/>
            <w:textInput/>
          </w:ffData>
        </w:fldChar>
      </w:r>
      <w:r w:rsidR="00B71F23" w:rsidRPr="005B681C">
        <w:instrText xml:space="preserve"> FORMTEXT </w:instrText>
      </w:r>
      <w:r w:rsidR="00787B26"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787B26" w:rsidRPr="005B681C">
        <w:fldChar w:fldCharType="end"/>
      </w:r>
    </w:p>
    <w:p w:rsidR="009B51E7"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rPr>
        <w:pict>
          <v:shape id="_x0000_s1410" type="#_x0000_t202" style="position:absolute;margin-left:226.35pt;margin-top:7.1pt;width:97.35pt;height:22.8pt;z-index:251602944">
            <v:textbox style="mso-next-textbox:#_x0000_s1410">
              <w:txbxContent>
                <w:p w:rsidR="00977D84" w:rsidRDefault="00977D84" w:rsidP="00AC6415">
                  <w:r>
                    <w:t xml:space="preserve"> </w:t>
                  </w:r>
                </w:p>
              </w:txbxContent>
            </v:textbox>
          </v:shape>
        </w:pict>
      </w:r>
      <w:r w:rsidR="000B1767" w:rsidRPr="005B681C">
        <w:rPr>
          <w:rFonts w:ascii="Times New Roman" w:hAnsi="Times New Roman"/>
        </w:rPr>
        <w:t xml:space="preserve">2. </w:t>
      </w:r>
      <w:r w:rsidR="00B73BC7" w:rsidRPr="005B681C">
        <w:rPr>
          <w:rFonts w:ascii="Times New Roman" w:hAnsi="Times New Roman"/>
        </w:rPr>
        <w:t>6 No</w:t>
      </w:r>
      <w:r w:rsidR="00F9104A" w:rsidRPr="005B681C">
        <w:rPr>
          <w:rFonts w:ascii="Times New Roman" w:hAnsi="Times New Roman"/>
        </w:rPr>
        <w:t xml:space="preserve">.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9" type="#_x0000_t202" style="position:absolute;margin-left:226.35pt;margin-top:22.3pt;width:97.35pt;height:21.3pt;z-index:251601920">
            <v:textbox style="mso-next-textbox:#_x0000_s1409">
              <w:txbxContent>
                <w:p w:rsidR="00977D84" w:rsidRDefault="00977D84" w:rsidP="00AC6415">
                  <w:r>
                    <w:t xml:space="preserve"> </w:t>
                  </w:r>
                </w:p>
              </w:txbxContent>
            </v:textbox>
          </v:shape>
        </w:pic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1" w:name="Text2"/>
      <w:r w:rsidR="00787B26" w:rsidRPr="005B681C">
        <w:fldChar w:fldCharType="begin">
          <w:ffData>
            <w:name w:val="Text2"/>
            <w:enabled/>
            <w:calcOnExit w:val="0"/>
            <w:textInput/>
          </w:ffData>
        </w:fldChar>
      </w:r>
      <w:r w:rsidR="00B71F23" w:rsidRPr="005B681C">
        <w:instrText xml:space="preserve"> FORMTEXT </w:instrText>
      </w:r>
      <w:r w:rsidR="00787B26"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787B26" w:rsidRPr="005B681C">
        <w:fldChar w:fldCharType="end"/>
      </w:r>
      <w:bookmarkEnd w:id="1"/>
      <w:r w:rsidRPr="005B681C">
        <w:rPr>
          <w:rFonts w:ascii="Times New Roman" w:hAnsi="Times New Roman"/>
        </w:rPr>
        <w:tab/>
      </w:r>
    </w:p>
    <w:p w:rsidR="00323860"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408" type="#_x0000_t202" style="position:absolute;margin-left:226.35pt;margin-top:17.9pt;width:97.35pt;height:20.25pt;z-index:251600896">
            <v:textbox style="mso-next-textbox:#_x0000_s1408">
              <w:txbxContent>
                <w:p w:rsidR="00977D84" w:rsidRDefault="00977D84" w:rsidP="00AC6415">
                  <w:r>
                    <w:t xml:space="preserve"> 1</w:t>
                  </w:r>
                </w:p>
              </w:txbxContent>
            </v:textbox>
          </v:shape>
        </w:pic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r w:rsidR="00787B26" w:rsidRPr="005B681C">
        <w:fldChar w:fldCharType="begin">
          <w:ffData>
            <w:name w:val="Text2"/>
            <w:enabled/>
            <w:calcOnExit w:val="0"/>
            <w:textInput/>
          </w:ffData>
        </w:fldChar>
      </w:r>
      <w:r w:rsidR="00323860" w:rsidRPr="005B681C">
        <w:instrText xml:space="preserve"> FORMTEXT </w:instrText>
      </w:r>
      <w:r w:rsidR="00787B26"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787B26" w:rsidRPr="005B681C">
        <w:fldChar w:fldCharType="end"/>
      </w:r>
    </w:p>
    <w:p w:rsidR="00F9104A" w:rsidRPr="005B681C" w:rsidRDefault="00787B2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406" type="#_x0000_t202" style="position:absolute;margin-left:226.35pt;margin-top:27pt;width:97.35pt;height:27pt;z-index:251599872">
            <v:textbox style="mso-next-textbox:#_x0000_s1406">
              <w:txbxContent>
                <w:p w:rsidR="00977D84" w:rsidRDefault="00860CBE" w:rsidP="00AC6415">
                  <w:r>
                    <w:t>5</w:t>
                  </w:r>
                </w:p>
                <w:p w:rsidR="00977D84" w:rsidRDefault="00977D84" w:rsidP="00AC6415">
                  <w:r>
                    <w:t>]’</w:t>
                  </w:r>
                </w:p>
                <w:p w:rsidR="00977D84" w:rsidRDefault="00977D84" w:rsidP="00AC6415">
                  <w:r>
                    <w:t>loiouyr</w:t>
                  </w:r>
                </w:p>
              </w:txbxContent>
            </v:textbox>
          </v:shape>
        </w:pict>
      </w:r>
      <w:r>
        <w:rPr>
          <w:rFonts w:ascii="Times New Roman" w:hAnsi="Times New Roman"/>
          <w:noProof/>
        </w:rPr>
        <w:pict>
          <v:shape id="_x0000_s1518" type="#_x0000_t202" style="position:absolute;margin-left:226.65pt;margin-top:0;width:97.35pt;height:19.25pt;z-index:251621376">
            <v:textbox style="mso-next-textbox:#_x0000_s1518">
              <w:txbxContent>
                <w:p w:rsidR="00977D84" w:rsidRDefault="00977D84" w:rsidP="00277544">
                  <w:r>
                    <w:t xml:space="preserve"> 14</w:t>
                  </w:r>
                </w:p>
              </w:txbxContent>
            </v:textbox>
          </v:shape>
        </w:pic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787B26" w:rsidRPr="005B681C">
        <w:fldChar w:fldCharType="begin">
          <w:ffData>
            <w:name w:val="Text2"/>
            <w:enabled/>
            <w:calcOnExit w:val="0"/>
            <w:textInput/>
          </w:ffData>
        </w:fldChar>
      </w:r>
      <w:r w:rsidR="00323860" w:rsidRPr="005B681C">
        <w:instrText xml:space="preserve"> FORMTEXT </w:instrText>
      </w:r>
      <w:r w:rsidR="00787B26"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787B26" w:rsidRPr="005B681C">
        <w:fldChar w:fldCharType="end"/>
      </w:r>
      <w:r w:rsidR="00873561" w:rsidRPr="005B681C">
        <w:rPr>
          <w:rFonts w:ascii="Times New Roman" w:hAnsi="Times New Roman"/>
        </w:rPr>
        <w:tab/>
        <w:t xml:space="preserve">   </w:t>
      </w: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p w:rsidR="0039590E" w:rsidRPr="005B681C" w:rsidRDefault="00787B26"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87B26">
        <w:rPr>
          <w:rFonts w:ascii="Times New Roman" w:hAnsi="Times New Roman"/>
          <w:noProof/>
          <w:lang w:val="en-US" w:eastAsia="en-US"/>
        </w:rPr>
        <w:pict>
          <v:shape id="_x0000_s1420" type="#_x0000_t202" style="position:absolute;margin-left:269.45pt;margin-top:13.9pt;width:31.9pt;height:21.2pt;z-index:251609088">
            <v:textbox style="mso-next-textbox:#_x0000_s1420">
              <w:txbxContent>
                <w:p w:rsidR="00977D84" w:rsidRPr="00F46416" w:rsidRDefault="00977D84" w:rsidP="00F46416">
                  <w:pPr>
                    <w:rPr>
                      <w:szCs w:val="20"/>
                    </w:rPr>
                  </w:pPr>
                  <w:r>
                    <w:rPr>
                      <w:szCs w:val="20"/>
                    </w:rPr>
                    <w:t>24</w:t>
                  </w:r>
                </w:p>
              </w:txbxContent>
            </v:textbox>
          </v:shape>
        </w:pict>
      </w:r>
      <w:r>
        <w:rPr>
          <w:rFonts w:ascii="Times New Roman" w:hAnsi="Times New Roman"/>
          <w:noProof/>
        </w:rPr>
        <w:pict>
          <v:shape id="_x0000_s1519" type="#_x0000_t202" style="position:absolute;margin-left:357.15pt;margin-top:14.05pt;width:42.5pt;height:21.05pt;z-index:251622400">
            <v:textbox style="mso-next-textbox:#_x0000_s1519">
              <w:txbxContent>
                <w:p w:rsidR="00977D84" w:rsidRPr="00F46416" w:rsidRDefault="00977D84" w:rsidP="00F46416">
                  <w:pPr>
                    <w:rPr>
                      <w:szCs w:val="20"/>
                    </w:rPr>
                  </w:pPr>
                  <w:r>
                    <w:rPr>
                      <w:szCs w:val="20"/>
                    </w:rPr>
                    <w:t>13</w:t>
                  </w:r>
                </w:p>
              </w:txbxContent>
            </v:textbox>
          </v:shape>
        </w:pic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787B26" w:rsidP="00277544">
      <w:pPr>
        <w:tabs>
          <w:tab w:val="left" w:pos="1701"/>
          <w:tab w:val="left" w:pos="2268"/>
          <w:tab w:val="left" w:pos="3402"/>
          <w:tab w:val="left" w:pos="4536"/>
          <w:tab w:val="left" w:pos="6045"/>
        </w:tabs>
        <w:spacing w:line="360" w:lineRule="auto"/>
        <w:rPr>
          <w:rFonts w:ascii="Times New Roman" w:hAnsi="Times New Roman"/>
          <w:sz w:val="4"/>
        </w:rPr>
      </w:pPr>
      <w:r w:rsidRPr="00787B26">
        <w:rPr>
          <w:rFonts w:ascii="Times New Roman" w:hAnsi="Times New Roman"/>
          <w:noProof/>
        </w:rPr>
        <w:pict>
          <v:shape id="_x0000_s1536" type="#_x0000_t202" style="position:absolute;margin-left:280.8pt;margin-top:11.95pt;width:34.2pt;height:24.3pt;z-index:251632640">
            <v:textbox style="mso-next-textbox:#_x0000_s1536">
              <w:txbxContent>
                <w:p w:rsidR="00977D84" w:rsidRPr="005613F9" w:rsidRDefault="00977D84" w:rsidP="004200C7">
                  <w:pPr>
                    <w:rPr>
                      <w:sz w:val="20"/>
                      <w:szCs w:val="20"/>
                    </w:rPr>
                  </w:pPr>
                  <w:r>
                    <w:rPr>
                      <w:sz w:val="20"/>
                      <w:szCs w:val="20"/>
                    </w:rPr>
                    <w:t>2</w:t>
                  </w:r>
                </w:p>
              </w:txbxContent>
            </v:textbox>
          </v:shape>
        </w:pict>
      </w:r>
      <w:r w:rsidRPr="00787B26">
        <w:rPr>
          <w:rFonts w:ascii="Times New Roman" w:hAnsi="Times New Roman"/>
          <w:noProof/>
          <w:lang w:val="en-US" w:eastAsia="en-US"/>
        </w:rPr>
        <w:pict>
          <v:shape id="_x0000_s1421" type="#_x0000_t202" style="position:absolute;margin-left:188.15pt;margin-top:11.95pt;width:45.1pt;height:24.3pt;z-index:251610112">
            <v:textbox style="mso-next-textbox:#_x0000_s1421">
              <w:txbxContent>
                <w:p w:rsidR="00977D84" w:rsidRPr="00F46416" w:rsidRDefault="00977D84" w:rsidP="00F46416">
                  <w:pPr>
                    <w:rPr>
                      <w:szCs w:val="20"/>
                    </w:rPr>
                  </w:pPr>
                  <w:r>
                    <w:rPr>
                      <w:szCs w:val="20"/>
                    </w:rPr>
                    <w:t>6</w:t>
                  </w:r>
                </w:p>
              </w:txbxContent>
            </v:textbox>
          </v:shape>
        </w:pict>
      </w:r>
      <w:r w:rsidRPr="00787B26">
        <w:rPr>
          <w:rFonts w:ascii="Times New Roman" w:hAnsi="Times New Roman"/>
          <w:noProof/>
        </w:rPr>
        <w:pict>
          <v:shape id="_x0000_s1537" type="#_x0000_t202" style="position:absolute;margin-left:5in;margin-top:11.95pt;width:34.2pt;height:24.3pt;z-index:251633664">
            <v:textbox style="mso-next-textbox:#_x0000_s1537">
              <w:txbxContent>
                <w:p w:rsidR="00977D84" w:rsidRPr="005613F9" w:rsidRDefault="00977D84" w:rsidP="00FC491E">
                  <w:pPr>
                    <w:rPr>
                      <w:sz w:val="20"/>
                      <w:szCs w:val="20"/>
                    </w:rPr>
                  </w:pPr>
                  <w:r>
                    <w:rPr>
                      <w:sz w:val="20"/>
                      <w:szCs w:val="20"/>
                    </w:rPr>
                    <w:t>3</w:t>
                  </w:r>
                </w:p>
              </w:txbxContent>
            </v:textbox>
          </v:shape>
        </w:pic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Non-Teaching Staff</w:t>
      </w:r>
      <w:r w:rsidR="00B73BC7">
        <w:rPr>
          <w:rFonts w:ascii="Times New Roman" w:hAnsi="Times New Roman"/>
        </w:rPr>
        <w:t xml:space="preserve"> &amp;</w:t>
      </w:r>
      <w:r w:rsidRPr="005B681C">
        <w:rPr>
          <w:rFonts w:ascii="Times New Roman" w:hAnsi="Times New Roman"/>
        </w:rPr>
        <w:t xml:space="preserve"> </w:t>
      </w:r>
      <w:r w:rsidR="00582792" w:rsidRPr="005B681C">
        <w:rPr>
          <w:rFonts w:ascii="Times New Roman" w:hAnsi="Times New Roman"/>
        </w:rPr>
        <w:t>Students</w:t>
      </w:r>
      <w:r w:rsidR="00582792" w:rsidRPr="005B681C">
        <w:rPr>
          <w:rFonts w:ascii="Times New Roman" w:hAnsi="Times New Roman"/>
        </w:rPr>
        <w:tab/>
        <w:t xml:space="preserve"> </w:t>
      </w:r>
      <w:r w:rsidR="00B73BC7">
        <w:rPr>
          <w:rFonts w:ascii="Times New Roman" w:hAnsi="Times New Roman"/>
        </w:rPr>
        <w:t xml:space="preserve">    </w:t>
      </w:r>
      <w:r w:rsidR="00582792" w:rsidRPr="005B681C">
        <w:rPr>
          <w:rFonts w:ascii="Times New Roman" w:hAnsi="Times New Roman"/>
        </w:rPr>
        <w:t>Alumni</w:t>
      </w:r>
      <w:r w:rsidR="00B73BC7">
        <w:rPr>
          <w:rFonts w:ascii="Times New Roman" w:hAnsi="Times New Roman"/>
        </w:rPr>
        <w:t xml:space="preserve">      </w:t>
      </w:r>
      <w:r w:rsidR="00582792" w:rsidRPr="005B681C">
        <w:rPr>
          <w:rFonts w:ascii="Times New Roman" w:hAnsi="Times New Roman"/>
        </w:rPr>
        <w:t xml:space="preserve"> </w:t>
      </w:r>
      <w:r w:rsidR="00582792" w:rsidRPr="005B681C">
        <w:rPr>
          <w:rFonts w:ascii="Times New Roman" w:hAnsi="Times New Roman"/>
        </w:rPr>
        <w:tab/>
        <w:t xml:space="preserve"> </w:t>
      </w:r>
      <w:r w:rsidR="00FC491E">
        <w:rPr>
          <w:rFonts w:ascii="Times New Roman" w:hAnsi="Times New Roman"/>
        </w:rPr>
        <w:t xml:space="preserve">    </w:t>
      </w:r>
      <w:r w:rsidR="00B73BC7">
        <w:rPr>
          <w:rFonts w:ascii="Times New Roman" w:hAnsi="Times New Roman"/>
        </w:rPr>
        <w:t xml:space="preserve">  </w:t>
      </w:r>
      <w:r w:rsidR="00582792" w:rsidRPr="005B681C">
        <w:rPr>
          <w:rFonts w:ascii="Times New Roman" w:hAnsi="Times New Roman"/>
        </w:rPr>
        <w:t xml:space="preserve">Others </w:t>
      </w:r>
    </w:p>
    <w:p w:rsidR="00AB2322" w:rsidRDefault="00787B26"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680" type="#_x0000_t202" style="position:absolute;margin-left:387pt;margin-top:27.65pt;width:20.1pt;height:14.15pt;z-index:251767808">
            <v:textbox style="mso-next-textbox:#_x0000_s1680">
              <w:txbxContent>
                <w:p w:rsidR="00977D84" w:rsidRPr="00F80B06" w:rsidRDefault="00977D84" w:rsidP="00B73BC7">
                  <w:pPr>
                    <w:spacing w:after="0" w:line="240" w:lineRule="auto"/>
                    <w:rPr>
                      <w:rFonts w:ascii="Webdings" w:hAnsi="Webdings"/>
                    </w:rPr>
                  </w:pPr>
                  <w:r w:rsidRPr="00F80B06">
                    <w:rPr>
                      <w:rFonts w:ascii="Webdings" w:hAnsi="Webdings"/>
                    </w:rPr>
                    <w:t></w:t>
                  </w:r>
                </w:p>
                <w:p w:rsidR="00977D84" w:rsidRPr="00106351" w:rsidRDefault="00977D84" w:rsidP="00AB2322">
                  <w:pPr>
                    <w:rPr>
                      <w:szCs w:val="20"/>
                    </w:rPr>
                  </w:pPr>
                </w:p>
              </w:txbxContent>
            </v:textbox>
          </v:shape>
        </w:pict>
      </w:r>
      <w:r>
        <w:rPr>
          <w:rFonts w:ascii="Times New Roman" w:hAnsi="Times New Roman"/>
          <w:noProof/>
        </w:rPr>
        <w:pict>
          <v:shape id="_x0000_s1679" type="#_x0000_t202" style="position:absolute;margin-left:330.9pt;margin-top:27.65pt;width:20.1pt;height:14.15pt;z-index:251766784">
            <v:textbox style="mso-next-textbox:#_x0000_s1679">
              <w:txbxContent>
                <w:p w:rsidR="00977D84" w:rsidRPr="00106351" w:rsidRDefault="00977D84" w:rsidP="00AB2322">
                  <w:pPr>
                    <w:rPr>
                      <w:szCs w:val="20"/>
                    </w:rPr>
                  </w:pPr>
                </w:p>
              </w:txbxContent>
            </v:textbox>
          </v:shape>
        </w:pict>
      </w:r>
    </w:p>
    <w:p w:rsidR="001A29D4" w:rsidRPr="00AB2322" w:rsidRDefault="00787B26" w:rsidP="00277544">
      <w:pPr>
        <w:tabs>
          <w:tab w:val="left" w:pos="1701"/>
          <w:tab w:val="left" w:pos="2268"/>
          <w:tab w:val="left" w:pos="3402"/>
          <w:tab w:val="left" w:pos="4536"/>
          <w:tab w:val="left" w:pos="6045"/>
        </w:tabs>
        <w:spacing w:line="360" w:lineRule="auto"/>
        <w:rPr>
          <w:rFonts w:ascii="Times New Roman" w:hAnsi="Times New Roman"/>
          <w:b/>
        </w:rPr>
      </w:pPr>
      <w:r w:rsidRPr="00787B26">
        <w:rPr>
          <w:rFonts w:ascii="Times New Roman" w:hAnsi="Times New Roman"/>
          <w:noProof/>
        </w:rPr>
        <w:pict>
          <v:shape id="_x0000_s1064" type="#_x0000_t202" style="position:absolute;margin-left:188.15pt;margin-top:18.65pt;width:72.85pt;height:30pt;z-index:251541504">
            <v:textbox style="mso-next-textbox:#_x0000_s1064">
              <w:txbxContent>
                <w:p w:rsidR="00977D84" w:rsidRDefault="00977D84" w:rsidP="001A29D4"/>
              </w:txbxContent>
            </v:textbox>
          </v:shape>
        </w:pic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AC1DE9" w:rsidRPr="005B681C" w:rsidRDefault="00AC1DE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787B2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542" type="#_x0000_t202" style="position:absolute;margin-left:442.8pt;margin-top:25.6pt;width:25.2pt;height:24.3pt;z-index:251638784">
            <v:textbox style="mso-next-textbox:#_x0000_s1542">
              <w:txbxContent>
                <w:p w:rsidR="00977D84" w:rsidRPr="005613F9" w:rsidRDefault="00977D84" w:rsidP="00FC491E">
                  <w:pPr>
                    <w:rPr>
                      <w:sz w:val="20"/>
                      <w:szCs w:val="20"/>
                    </w:rPr>
                  </w:pPr>
                  <w:r>
                    <w:rPr>
                      <w:sz w:val="20"/>
                      <w:szCs w:val="20"/>
                    </w:rPr>
                    <w:t>2</w:t>
                  </w:r>
                </w:p>
              </w:txbxContent>
            </v:textbox>
          </v:shape>
        </w:pict>
      </w:r>
      <w:r>
        <w:rPr>
          <w:rFonts w:ascii="Times New Roman" w:hAnsi="Times New Roman"/>
          <w:noProof/>
        </w:rPr>
        <w:pict>
          <v:shape id="_x0000_s1541" type="#_x0000_t202" style="position:absolute;margin-left:333pt;margin-top:25.6pt;width:25.2pt;height:24.3pt;z-index:251637760">
            <v:textbox style="mso-next-textbox:#_x0000_s1541">
              <w:txbxContent>
                <w:p w:rsidR="00977D84" w:rsidRPr="005613F9" w:rsidRDefault="00977D84" w:rsidP="00FC491E">
                  <w:pPr>
                    <w:rPr>
                      <w:sz w:val="20"/>
                      <w:szCs w:val="20"/>
                    </w:rPr>
                  </w:pPr>
                </w:p>
              </w:txbxContent>
            </v:textbox>
          </v:shape>
        </w:pict>
      </w:r>
      <w:r>
        <w:rPr>
          <w:rFonts w:ascii="Times New Roman" w:hAnsi="Times New Roman"/>
          <w:noProof/>
        </w:rPr>
        <w:pict>
          <v:shape id="_x0000_s1540" type="#_x0000_t202" style="position:absolute;margin-left:270pt;margin-top:25.6pt;width:25.2pt;height:24.3pt;z-index:251636736">
            <v:textbox style="mso-next-textbox:#_x0000_s1540">
              <w:txbxContent>
                <w:p w:rsidR="00977D84" w:rsidRPr="005613F9" w:rsidRDefault="00977D84" w:rsidP="00FC491E">
                  <w:pPr>
                    <w:rPr>
                      <w:sz w:val="20"/>
                      <w:szCs w:val="20"/>
                    </w:rPr>
                  </w:pPr>
                  <w:r>
                    <w:rPr>
                      <w:sz w:val="20"/>
                      <w:szCs w:val="20"/>
                    </w:rPr>
                    <w:t>2</w:t>
                  </w:r>
                </w:p>
              </w:txbxContent>
            </v:textbox>
          </v:shape>
        </w:pict>
      </w:r>
      <w:r>
        <w:rPr>
          <w:rFonts w:ascii="Times New Roman" w:hAnsi="Times New Roman"/>
          <w:noProof/>
        </w:rPr>
        <w:pict>
          <v:shape id="_x0000_s1539" type="#_x0000_t202" style="position:absolute;margin-left:190.8pt;margin-top:25.6pt;width:25.2pt;height:24.3pt;z-index:251635712">
            <v:textbox style="mso-next-textbox:#_x0000_s1539">
              <w:txbxContent>
                <w:p w:rsidR="00977D84" w:rsidRPr="005613F9" w:rsidRDefault="00977D84" w:rsidP="00FC491E">
                  <w:pPr>
                    <w:rPr>
                      <w:sz w:val="20"/>
                      <w:szCs w:val="20"/>
                    </w:rPr>
                  </w:pPr>
                </w:p>
              </w:txbxContent>
            </v:textbox>
          </v:shape>
        </w:pict>
      </w:r>
      <w:r>
        <w:rPr>
          <w:rFonts w:ascii="Times New Roman" w:hAnsi="Times New Roman"/>
          <w:noProof/>
        </w:rPr>
        <w:pict>
          <v:shape id="_x0000_s1538" type="#_x0000_t202" style="position:absolute;margin-left:91.8pt;margin-top:25.6pt;width:25.2pt;height:24.3pt;z-index:251634688">
            <v:textbox style="mso-next-textbox:#_x0000_s1538">
              <w:txbxContent>
                <w:p w:rsidR="00977D84" w:rsidRPr="005613F9" w:rsidRDefault="00977D84" w:rsidP="00FC491E">
                  <w:pPr>
                    <w:rPr>
                      <w:sz w:val="20"/>
                      <w:szCs w:val="20"/>
                    </w:rPr>
                  </w:pPr>
                  <w:r>
                    <w:rPr>
                      <w:sz w:val="20"/>
                      <w:szCs w:val="20"/>
                    </w:rPr>
                    <w:t>4</w:t>
                  </w:r>
                </w:p>
              </w:txbxContent>
            </v:textbox>
          </v:shape>
        </w:pic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FC491E" w:rsidRDefault="00787B2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92" type="#_x0000_t202" style="position:absolute;margin-left:94.55pt;margin-top:24.2pt;width:380.15pt;height:103.7pt;z-index:251558912">
            <v:textbox style="mso-next-textbox:#_x0000_s1192">
              <w:txbxContent>
                <w:p w:rsidR="00977D84" w:rsidRDefault="00977D84" w:rsidP="00F46416">
                  <w:pPr>
                    <w:pStyle w:val="ListParagraph"/>
                    <w:numPr>
                      <w:ilvl w:val="0"/>
                      <w:numId w:val="36"/>
                    </w:numPr>
                  </w:pPr>
                  <w:r>
                    <w:t>Research Writing</w:t>
                  </w:r>
                </w:p>
                <w:p w:rsidR="00977D84" w:rsidRDefault="00977D84" w:rsidP="00F46416">
                  <w:pPr>
                    <w:pStyle w:val="ListParagraph"/>
                    <w:numPr>
                      <w:ilvl w:val="0"/>
                      <w:numId w:val="36"/>
                    </w:numPr>
                  </w:pPr>
                  <w:r>
                    <w:t>2. Career Guidance and Counselling</w:t>
                  </w:r>
                </w:p>
                <w:p w:rsidR="00977D84" w:rsidRDefault="00977D84" w:rsidP="00F46416">
                  <w:pPr>
                    <w:pStyle w:val="ListParagraph"/>
                    <w:numPr>
                      <w:ilvl w:val="0"/>
                      <w:numId w:val="36"/>
                    </w:numPr>
                  </w:pPr>
                  <w:r>
                    <w:t>Orality and Folk Lore</w:t>
                  </w:r>
                </w:p>
                <w:p w:rsidR="00977D84" w:rsidRDefault="00977D84" w:rsidP="00F46416">
                  <w:pPr>
                    <w:pStyle w:val="ListParagraph"/>
                    <w:numPr>
                      <w:ilvl w:val="0"/>
                      <w:numId w:val="36"/>
                    </w:numPr>
                  </w:pPr>
                  <w:r>
                    <w:t>Naga Customary Law: A look into Naga Arena</w:t>
                  </w:r>
                </w:p>
                <w:p w:rsidR="00977D84" w:rsidRDefault="00977D84" w:rsidP="00F46416">
                  <w:pPr>
                    <w:spacing w:after="0" w:line="240" w:lineRule="auto"/>
                    <w:ind w:left="284"/>
                  </w:pPr>
                </w:p>
              </w:txbxContent>
            </v:textbox>
          </v:shape>
        </w:pict>
      </w:r>
      <w:r w:rsidR="007576E4" w:rsidRPr="005B681C">
        <w:rPr>
          <w:rFonts w:ascii="Times New Roman" w:hAnsi="Times New Roman"/>
        </w:rPr>
        <w:t xml:space="preserve">       </w:t>
      </w:r>
    </w:p>
    <w:p w:rsidR="007576E4"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836FF9" w:rsidRDefault="00836F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36FF9" w:rsidRDefault="00836F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36FF9" w:rsidRDefault="00836FF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787B26"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063" type="#_x0000_t202" style="position:absolute;margin-left:31.55pt;margin-top:17.7pt;width:432.25pt;height:37.15pt;z-index:251540480">
            <v:textbox style="mso-next-textbox:#_x0000_s1063">
              <w:txbxContent>
                <w:p w:rsidR="00977D84" w:rsidRDefault="00977D84" w:rsidP="00B73BC7">
                  <w:pPr>
                    <w:spacing w:after="0" w:line="240" w:lineRule="auto"/>
                  </w:pPr>
                  <w:r>
                    <w:t>IQAC contributed and organized National, State and Institutional level Seminars and Conferences.</w:t>
                  </w:r>
                </w:p>
                <w:p w:rsidR="00977D84" w:rsidRDefault="00977D84" w:rsidP="00B73BC7">
                  <w:pPr>
                    <w:spacing w:after="0" w:line="240" w:lineRule="auto"/>
                  </w:pPr>
                  <w:r>
                    <w:t>The Quality control mechanisms of the College are monitored by the IQAC.</w:t>
                  </w:r>
                </w:p>
              </w:txbxContent>
            </v:textbox>
          </v:shape>
        </w:pic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1A29D4"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C1DE9" w:rsidRDefault="00AC1DE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C1DE9" w:rsidRPr="005B681C" w:rsidRDefault="00AC1DE9"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FC491E"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enhancement and the outcome achieved by the end of the year</w:t>
      </w:r>
      <w:r w:rsidR="00066E4C" w:rsidRPr="005B681C">
        <w:rPr>
          <w:rFonts w:ascii="Times New Roman" w:hAnsi="Times New Roman"/>
        </w:rPr>
        <w:t xml:space="preserve"> </w:t>
      </w:r>
    </w:p>
    <w:p w:rsidR="00AC1DE9" w:rsidRPr="005B681C" w:rsidRDefault="00AC1DE9"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07"/>
        <w:gridCol w:w="4394"/>
      </w:tblGrid>
      <w:tr w:rsidR="00B66D23" w:rsidRPr="005B681C" w:rsidTr="00DF58EE">
        <w:trPr>
          <w:trHeight w:val="225"/>
        </w:trPr>
        <w:tc>
          <w:tcPr>
            <w:tcW w:w="4307"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394"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FA2662">
        <w:trPr>
          <w:trHeight w:val="4652"/>
        </w:trPr>
        <w:tc>
          <w:tcPr>
            <w:tcW w:w="4307" w:type="dxa"/>
          </w:tcPr>
          <w:p w:rsidR="00FA2662" w:rsidRDefault="00F46416" w:rsidP="00FA2662">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ind w:left="655" w:hanging="425"/>
              <w:rPr>
                <w:rFonts w:ascii="Times New Roman" w:hAnsi="Times New Roman"/>
              </w:rPr>
            </w:pPr>
            <w:r w:rsidRPr="00FA2662">
              <w:rPr>
                <w:rFonts w:ascii="Times New Roman" w:hAnsi="Times New Roman"/>
              </w:rPr>
              <w:t xml:space="preserve">Setting up of a Freedom Wall for faculty, staff and students for free expression of ideas, </w:t>
            </w:r>
            <w:r w:rsidR="00FA2662" w:rsidRPr="00FA2662">
              <w:rPr>
                <w:rFonts w:ascii="Times New Roman" w:hAnsi="Times New Roman"/>
              </w:rPr>
              <w:t xml:space="preserve">suggestions for improvements. </w:t>
            </w:r>
          </w:p>
          <w:p w:rsidR="00FA2662" w:rsidRDefault="00DF58EE" w:rsidP="00FA2662">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ind w:left="655" w:hanging="425"/>
              <w:rPr>
                <w:rFonts w:ascii="Times New Roman" w:hAnsi="Times New Roman"/>
              </w:rPr>
            </w:pPr>
            <w:r w:rsidRPr="00FA2662">
              <w:rPr>
                <w:rFonts w:ascii="Times New Roman" w:hAnsi="Times New Roman"/>
              </w:rPr>
              <w:t>Mentor-mentee relations to be improved.</w:t>
            </w:r>
          </w:p>
          <w:p w:rsidR="00FA2662" w:rsidRDefault="00DF58EE" w:rsidP="00FA2662">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ind w:left="655" w:hanging="425"/>
              <w:rPr>
                <w:rFonts w:ascii="Times New Roman" w:hAnsi="Times New Roman"/>
              </w:rPr>
            </w:pPr>
            <w:r w:rsidRPr="00FA2662">
              <w:rPr>
                <w:rFonts w:ascii="Times New Roman" w:hAnsi="Times New Roman"/>
              </w:rPr>
              <w:t>Ethical lifestyles to be imbibed by both Staff and Students.</w:t>
            </w:r>
          </w:p>
          <w:p w:rsidR="00FA2662" w:rsidRDefault="00DF58EE" w:rsidP="00FA2662">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ind w:left="655" w:hanging="425"/>
              <w:rPr>
                <w:rFonts w:ascii="Times New Roman" w:hAnsi="Times New Roman"/>
              </w:rPr>
            </w:pPr>
            <w:r w:rsidRPr="00FA2662">
              <w:rPr>
                <w:rFonts w:ascii="Times New Roman" w:hAnsi="Times New Roman"/>
              </w:rPr>
              <w:t xml:space="preserve"> Academic excellence to be emphasized very seriously.</w:t>
            </w:r>
          </w:p>
          <w:p w:rsidR="00FA2662" w:rsidRDefault="00DF58EE" w:rsidP="00FA2662">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ind w:left="655" w:hanging="425"/>
              <w:rPr>
                <w:rFonts w:ascii="Times New Roman" w:hAnsi="Times New Roman"/>
              </w:rPr>
            </w:pPr>
            <w:r w:rsidRPr="00FA2662">
              <w:rPr>
                <w:rFonts w:ascii="Times New Roman" w:hAnsi="Times New Roman"/>
              </w:rPr>
              <w:t>Staff development avenues to be explored.</w:t>
            </w:r>
          </w:p>
          <w:p w:rsidR="00DF58EE" w:rsidRPr="00FA2662" w:rsidRDefault="00DF58EE" w:rsidP="00FA2662">
            <w:pPr>
              <w:pStyle w:val="ListParagraph"/>
              <w:numPr>
                <w:ilvl w:val="0"/>
                <w:numId w:val="37"/>
              </w:numPr>
              <w:tabs>
                <w:tab w:val="left" w:pos="1701"/>
                <w:tab w:val="left" w:pos="2268"/>
                <w:tab w:val="left" w:pos="3402"/>
                <w:tab w:val="left" w:pos="4536"/>
                <w:tab w:val="left" w:pos="5670"/>
                <w:tab w:val="left" w:pos="6663"/>
                <w:tab w:val="left" w:pos="6804"/>
                <w:tab w:val="left" w:pos="7545"/>
                <w:tab w:val="left" w:pos="7938"/>
              </w:tabs>
              <w:spacing w:after="0" w:line="240" w:lineRule="auto"/>
              <w:ind w:left="655" w:hanging="425"/>
              <w:rPr>
                <w:rFonts w:ascii="Times New Roman" w:hAnsi="Times New Roman"/>
              </w:rPr>
            </w:pPr>
            <w:r w:rsidRPr="00FA2662">
              <w:rPr>
                <w:rFonts w:ascii="Times New Roman" w:hAnsi="Times New Roman"/>
              </w:rPr>
              <w:t>To be conscious of the environment and bio-diversity sensitive issues.</w:t>
            </w:r>
          </w:p>
        </w:tc>
        <w:tc>
          <w:tcPr>
            <w:tcW w:w="4394" w:type="dxa"/>
          </w:tcPr>
          <w:p w:rsidR="00FA2662" w:rsidRDefault="00FA2662" w:rsidP="00FA2662">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line="240" w:lineRule="auto"/>
              <w:ind w:left="601" w:hanging="284"/>
              <w:jc w:val="both"/>
              <w:rPr>
                <w:rFonts w:ascii="Times New Roman" w:hAnsi="Times New Roman"/>
              </w:rPr>
            </w:pPr>
            <w:r w:rsidRPr="00FA2662">
              <w:rPr>
                <w:rFonts w:ascii="Times New Roman" w:hAnsi="Times New Roman"/>
              </w:rPr>
              <w:t xml:space="preserve">Following the IQAC’s plan for a platform for students, faculty and staff for free expressions, the Freedom was successfully constructed. </w:t>
            </w:r>
            <w:r w:rsidR="00F46416" w:rsidRPr="00FA2662">
              <w:rPr>
                <w:rFonts w:ascii="Times New Roman" w:hAnsi="Times New Roman"/>
              </w:rPr>
              <w:t>To inculcate reading habits and increase knowledge, Reading Club was established.</w:t>
            </w:r>
          </w:p>
          <w:p w:rsidR="00DF58EE" w:rsidRDefault="00DF58EE" w:rsidP="00FA2662">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line="240" w:lineRule="auto"/>
              <w:ind w:left="601" w:hanging="284"/>
              <w:jc w:val="both"/>
              <w:rPr>
                <w:rFonts w:ascii="Times New Roman" w:hAnsi="Times New Roman"/>
              </w:rPr>
            </w:pPr>
            <w:r w:rsidRPr="00FA2662">
              <w:rPr>
                <w:rFonts w:ascii="Times New Roman" w:hAnsi="Times New Roman"/>
              </w:rPr>
              <w:t>Students whose parents’ income above 2.5 lakhs did not apply for post matric</w:t>
            </w:r>
            <w:r w:rsidR="00FA2662">
              <w:rPr>
                <w:rFonts w:ascii="Times New Roman" w:hAnsi="Times New Roman"/>
              </w:rPr>
              <w:t xml:space="preserve"> scholarship for ST students on Nagaland on ethical ground is a continued practice.</w:t>
            </w:r>
          </w:p>
          <w:p w:rsidR="00FA2662" w:rsidRDefault="00FA2662" w:rsidP="00FA2662">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line="240" w:lineRule="auto"/>
              <w:ind w:left="601" w:hanging="284"/>
              <w:jc w:val="both"/>
              <w:rPr>
                <w:rFonts w:ascii="Times New Roman" w:hAnsi="Times New Roman"/>
              </w:rPr>
            </w:pPr>
            <w:r>
              <w:rPr>
                <w:rFonts w:ascii="Times New Roman" w:hAnsi="Times New Roman"/>
              </w:rPr>
              <w:t>Conduct of two National Seminars and two Institutional level seminars.</w:t>
            </w:r>
            <w:r w:rsidR="00F46416" w:rsidRPr="00FA2662">
              <w:rPr>
                <w:rFonts w:ascii="Times New Roman" w:hAnsi="Times New Roman"/>
              </w:rPr>
              <w:t xml:space="preserve"> </w:t>
            </w:r>
          </w:p>
          <w:p w:rsidR="00DF58EE" w:rsidRPr="00FA2662" w:rsidRDefault="00F46416" w:rsidP="00FA2662">
            <w:pPr>
              <w:pStyle w:val="ListParagraph"/>
              <w:numPr>
                <w:ilvl w:val="0"/>
                <w:numId w:val="38"/>
              </w:numPr>
              <w:tabs>
                <w:tab w:val="left" w:pos="1701"/>
                <w:tab w:val="left" w:pos="2268"/>
                <w:tab w:val="left" w:pos="3402"/>
                <w:tab w:val="left" w:pos="4536"/>
                <w:tab w:val="left" w:pos="5670"/>
                <w:tab w:val="left" w:pos="6663"/>
                <w:tab w:val="left" w:pos="6804"/>
                <w:tab w:val="left" w:pos="7545"/>
                <w:tab w:val="left" w:pos="7938"/>
              </w:tabs>
              <w:spacing w:after="0" w:line="240" w:lineRule="auto"/>
              <w:ind w:left="601" w:hanging="284"/>
              <w:jc w:val="both"/>
              <w:rPr>
                <w:rFonts w:ascii="Times New Roman" w:hAnsi="Times New Roman"/>
              </w:rPr>
            </w:pPr>
            <w:r w:rsidRPr="00FA2662">
              <w:rPr>
                <w:rFonts w:ascii="Times New Roman" w:hAnsi="Times New Roman"/>
              </w:rPr>
              <w:t>Mock Drills were organised by Disaster Management cells with IQAC</w:t>
            </w:r>
          </w:p>
          <w:p w:rsidR="00F46416" w:rsidRPr="005B681C" w:rsidRDefault="00F46416" w:rsidP="00F46416">
            <w:pPr>
              <w:tabs>
                <w:tab w:val="left" w:pos="1701"/>
                <w:tab w:val="left" w:pos="2268"/>
                <w:tab w:val="left" w:pos="3402"/>
                <w:tab w:val="left" w:pos="4536"/>
                <w:tab w:val="left" w:pos="5670"/>
                <w:tab w:val="left" w:pos="6663"/>
                <w:tab w:val="left" w:pos="6804"/>
                <w:tab w:val="left" w:pos="7545"/>
                <w:tab w:val="left" w:pos="7938"/>
              </w:tabs>
              <w:spacing w:after="0" w:line="240" w:lineRule="auto"/>
              <w:ind w:left="317" w:hanging="317"/>
              <w:rPr>
                <w:rFonts w:ascii="Times New Roman" w:hAnsi="Times New Roman"/>
              </w:rPr>
            </w:pPr>
          </w:p>
        </w:tc>
      </w:tr>
    </w:tbl>
    <w:p w:rsidR="00FA2662" w:rsidRDefault="00FA2662" w:rsidP="00AB2322">
      <w:pPr>
        <w:tabs>
          <w:tab w:val="left" w:pos="1701"/>
          <w:tab w:val="left" w:pos="2268"/>
          <w:tab w:val="left" w:pos="3402"/>
          <w:tab w:val="left" w:pos="4536"/>
          <w:tab w:val="left" w:pos="6045"/>
        </w:tabs>
        <w:spacing w:line="360" w:lineRule="auto"/>
        <w:rPr>
          <w:rFonts w:ascii="Times New Roman" w:hAnsi="Times New Roman"/>
        </w:rPr>
      </w:pPr>
    </w:p>
    <w:p w:rsidR="0067035E" w:rsidRPr="005B681C" w:rsidRDefault="00787B26"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rPr>
        <w:pict>
          <v:shape id="_x0000_s1543" type="#_x0000_t202" style="position:absolute;margin-left:123pt;margin-top:26.9pt;width:25.2pt;height:24.3pt;z-index:251639808">
            <v:textbox style="mso-next-textbox:#_x0000_s1543">
              <w:txbxContent>
                <w:p w:rsidR="00977D84" w:rsidRPr="00F80B06" w:rsidRDefault="00977D84" w:rsidP="004C13F8">
                  <w:pPr>
                    <w:spacing w:after="0" w:line="240" w:lineRule="auto"/>
                    <w:rPr>
                      <w:rFonts w:ascii="Webdings" w:hAnsi="Webdings"/>
                    </w:rPr>
                  </w:pPr>
                  <w:r w:rsidRPr="00F80B06">
                    <w:rPr>
                      <w:rFonts w:ascii="Webdings" w:hAnsi="Webdings"/>
                    </w:rPr>
                    <w:t></w:t>
                  </w:r>
                </w:p>
                <w:p w:rsidR="00977D84" w:rsidRPr="005613F9" w:rsidRDefault="00977D84" w:rsidP="00FC491E">
                  <w:pPr>
                    <w:rPr>
                      <w:sz w:val="20"/>
                      <w:szCs w:val="20"/>
                    </w:rPr>
                  </w:pPr>
                </w:p>
              </w:txbxContent>
            </v:textbox>
          </v:shape>
        </w:pict>
      </w:r>
      <w:r>
        <w:rPr>
          <w:rFonts w:ascii="Times New Roman" w:hAnsi="Times New Roman"/>
          <w:noProof/>
        </w:rPr>
        <w:pict>
          <v:shape id="_x0000_s1544" type="#_x0000_t202" style="position:absolute;margin-left:3in;margin-top:26.9pt;width:25.2pt;height:24.3pt;z-index:251640832">
            <v:textbox style="mso-next-textbox:#_x0000_s1544">
              <w:txbxContent>
                <w:p w:rsidR="00977D84" w:rsidRPr="005613F9" w:rsidRDefault="00977D84" w:rsidP="00FC491E">
                  <w:pPr>
                    <w:rPr>
                      <w:sz w:val="20"/>
                      <w:szCs w:val="20"/>
                    </w:rPr>
                  </w:pPr>
                </w:p>
              </w:txbxContent>
            </v:textbox>
          </v:shape>
        </w:pic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5B681C">
        <w:rPr>
          <w:rFonts w:ascii="Times New Roman" w:hAnsi="Times New Roman"/>
        </w:rPr>
        <w:t>Whether the</w:t>
      </w:r>
      <w:r w:rsidR="00736CD8" w:rsidRPr="005B681C">
        <w:rPr>
          <w:rFonts w:ascii="Times New Roman" w:hAnsi="Times New Roman"/>
        </w:rPr>
        <w:t xml:space="preserve"> </w:t>
      </w:r>
      <w:r w:rsidR="00167AD3" w:rsidRPr="005B681C">
        <w:rPr>
          <w:rFonts w:ascii="Times New Roman" w:hAnsi="Times New Roman"/>
        </w:rPr>
        <w:t xml:space="preserve">AQAR </w:t>
      </w:r>
      <w:r w:rsidR="00736CD8" w:rsidRPr="005B681C">
        <w:rPr>
          <w:rFonts w:ascii="Times New Roman" w:hAnsi="Times New Roman"/>
        </w:rPr>
        <w:t xml:space="preserve">was </w:t>
      </w:r>
      <w:r w:rsidR="00167AD3" w:rsidRPr="005B681C">
        <w:rPr>
          <w:rFonts w:ascii="Times New Roman" w:hAnsi="Times New Roman"/>
        </w:rPr>
        <w:t>pl</w:t>
      </w:r>
      <w:r w:rsidR="00750128" w:rsidRPr="005B681C">
        <w:rPr>
          <w:rFonts w:ascii="Times New Roman" w:hAnsi="Times New Roman"/>
        </w:rPr>
        <w:t>aced in</w:t>
      </w:r>
      <w:r w:rsidR="00873561" w:rsidRPr="005B681C">
        <w:rPr>
          <w:rFonts w:ascii="Times New Roman" w:hAnsi="Times New Roman"/>
        </w:rPr>
        <w:t xml:space="preserve"> </w:t>
      </w:r>
      <w:r w:rsidR="0067035E" w:rsidRPr="005B681C">
        <w:rPr>
          <w:rFonts w:ascii="Times New Roman" w:hAnsi="Times New Roman"/>
        </w:rPr>
        <w:t xml:space="preserve">statutory body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87B26"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Pr>
          <w:rFonts w:ascii="Times New Roman" w:hAnsi="Times New Roman"/>
          <w:noProof/>
        </w:rPr>
        <w:pict>
          <v:shape id="_x0000_s1545" type="#_x0000_t202" style="position:absolute;left:0;text-align:left;margin-left:333pt;margin-top:2.15pt;width:70.35pt;height:24.3pt;z-index:251641856">
            <v:textbox style="mso-next-textbox:#_x0000_s1545">
              <w:txbxContent>
                <w:p w:rsidR="00977D84" w:rsidRPr="00F80B06" w:rsidRDefault="00977D84" w:rsidP="004C13F8">
                  <w:pPr>
                    <w:spacing w:after="0" w:line="240" w:lineRule="auto"/>
                    <w:rPr>
                      <w:rFonts w:ascii="Webdings" w:hAnsi="Webdings"/>
                    </w:rPr>
                  </w:pPr>
                  <w:r w:rsidRPr="00F80B06">
                    <w:rPr>
                      <w:rFonts w:ascii="Webdings" w:hAnsi="Webdings"/>
                    </w:rPr>
                    <w:t></w:t>
                  </w:r>
                  <w:r w:rsidRPr="004C13F8">
                    <w:rPr>
                      <w:rFonts w:ascii="Times New Roman" w:hAnsi="Times New Roman"/>
                    </w:rPr>
                    <w:t>(IQAC)</w:t>
                  </w:r>
                </w:p>
                <w:p w:rsidR="00977D84" w:rsidRPr="005613F9" w:rsidRDefault="00977D84" w:rsidP="00FC491E">
                  <w:pPr>
                    <w:rPr>
                      <w:sz w:val="20"/>
                      <w:szCs w:val="20"/>
                    </w:rPr>
                  </w:pPr>
                </w:p>
              </w:txbxContent>
            </v:textbox>
          </v:shape>
        </w:pict>
      </w:r>
      <w:r w:rsidR="00750128" w:rsidRPr="005B681C">
        <w:rPr>
          <w:rFonts w:ascii="Times New Roman" w:hAnsi="Times New Roman"/>
        </w:rPr>
        <w:t>Management</w:t>
      </w:r>
      <w:r w:rsidR="00750128"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00750128" w:rsidRPr="005B681C">
        <w:rPr>
          <w:rFonts w:ascii="Times New Roman" w:hAnsi="Times New Roman"/>
        </w:rPr>
        <w:t>Syndicate</w:t>
      </w:r>
      <w:r w:rsidR="00FC491E">
        <w:rPr>
          <w:rFonts w:ascii="Times New Roman" w:hAnsi="Times New Roman"/>
        </w:rPr>
        <w:t xml:space="preserve">   </w:t>
      </w:r>
      <w:r w:rsidR="00750128" w:rsidRPr="005B681C">
        <w:rPr>
          <w:rFonts w:ascii="Times New Roman" w:hAnsi="Times New Roman"/>
        </w:rPr>
        <w:tab/>
      </w:r>
      <w:r w:rsidR="00781CFE" w:rsidRPr="005B681C">
        <w:rPr>
          <w:rFonts w:ascii="Times New Roman" w:hAnsi="Times New Roman"/>
        </w:rPr>
        <w:t xml:space="preserve">         </w:t>
      </w:r>
      <w:r w:rsidR="00750128"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Default="00787B26"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rPr>
        <w:pict>
          <v:shape id="_x0000_s1167" type="#_x0000_t202" style="position:absolute;margin-left:50.8pt;margin-top:21.35pt;width:352.55pt;height:69.3pt;z-index:251553792">
            <v:textbox style="mso-next-textbox:#_x0000_s1167">
              <w:txbxContent>
                <w:p w:rsidR="00977D84" w:rsidRDefault="00977D84" w:rsidP="00750128">
                  <w:r>
                    <w:t>Decided to enhance quality institutional existence by working in areas that requires further improvements.</w:t>
                  </w:r>
                </w:p>
              </w:txbxContent>
            </v:textbox>
          </v:shape>
        </w:pic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4C13F8" w:rsidRPr="005B681C" w:rsidRDefault="004C13F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50128" w:rsidRPr="005B681C"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D74EF1">
      <w:pPr>
        <w:tabs>
          <w:tab w:val="left" w:pos="3402"/>
          <w:tab w:val="left" w:pos="4536"/>
          <w:tab w:val="left" w:pos="5670"/>
          <w:tab w:val="left" w:pos="6804"/>
          <w:tab w:val="left" w:pos="7938"/>
        </w:tabs>
        <w:spacing w:after="0"/>
        <w:jc w:val="center"/>
        <w:rPr>
          <w:rFonts w:ascii="Gill Sans MT" w:hAnsi="Gill Sans MT"/>
          <w:sz w:val="32"/>
        </w:rPr>
      </w:pPr>
    </w:p>
    <w:p w:rsidR="00AC1DE9" w:rsidRDefault="00AC1DE9" w:rsidP="00D74EF1">
      <w:pPr>
        <w:tabs>
          <w:tab w:val="left" w:pos="3402"/>
          <w:tab w:val="left" w:pos="4536"/>
          <w:tab w:val="left" w:pos="5670"/>
          <w:tab w:val="left" w:pos="6804"/>
          <w:tab w:val="left" w:pos="7938"/>
        </w:tabs>
        <w:spacing w:after="0"/>
        <w:jc w:val="center"/>
        <w:rPr>
          <w:rFonts w:ascii="Gill Sans MT" w:hAnsi="Gill Sans MT"/>
          <w:sz w:val="32"/>
        </w:rPr>
      </w:pPr>
    </w:p>
    <w:p w:rsidR="00AC1DE9" w:rsidRDefault="00AC1DE9" w:rsidP="00D74EF1">
      <w:pPr>
        <w:tabs>
          <w:tab w:val="left" w:pos="3402"/>
          <w:tab w:val="left" w:pos="4536"/>
          <w:tab w:val="left" w:pos="5670"/>
          <w:tab w:val="left" w:pos="6804"/>
          <w:tab w:val="left" w:pos="7938"/>
        </w:tabs>
        <w:spacing w:after="0"/>
        <w:jc w:val="center"/>
        <w:rPr>
          <w:rFonts w:ascii="Gill Sans MT" w:hAnsi="Gill Sans MT"/>
          <w:sz w:val="32"/>
        </w:rPr>
      </w:pPr>
    </w:p>
    <w:p w:rsidR="00AC1DE9" w:rsidRDefault="00AC1DE9" w:rsidP="00D74EF1">
      <w:pPr>
        <w:tabs>
          <w:tab w:val="left" w:pos="3402"/>
          <w:tab w:val="left" w:pos="4536"/>
          <w:tab w:val="left" w:pos="5670"/>
          <w:tab w:val="left" w:pos="6804"/>
          <w:tab w:val="left" w:pos="7938"/>
        </w:tabs>
        <w:spacing w:after="0"/>
        <w:jc w:val="center"/>
        <w:rPr>
          <w:rFonts w:ascii="Gill Sans MT" w:hAnsi="Gill Sans MT"/>
          <w:sz w:val="32"/>
        </w:rPr>
      </w:pPr>
    </w:p>
    <w:p w:rsidR="00AC1DE9" w:rsidRDefault="00AC1DE9" w:rsidP="00D74EF1">
      <w:pPr>
        <w:tabs>
          <w:tab w:val="left" w:pos="3402"/>
          <w:tab w:val="left" w:pos="4536"/>
          <w:tab w:val="left" w:pos="5670"/>
          <w:tab w:val="left" w:pos="6804"/>
          <w:tab w:val="left" w:pos="7938"/>
        </w:tabs>
        <w:spacing w:after="0"/>
        <w:jc w:val="center"/>
        <w:rPr>
          <w:rFonts w:ascii="Gill Sans MT" w:hAnsi="Gill Sans MT"/>
          <w:sz w:val="32"/>
        </w:rPr>
      </w:pPr>
    </w:p>
    <w:p w:rsidR="00AC1DE9" w:rsidRDefault="00AC1DE9"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2A3364" w:rsidRPr="005B681C" w:rsidRDefault="002A3364" w:rsidP="00D74EF1">
      <w:pPr>
        <w:tabs>
          <w:tab w:val="left" w:pos="3402"/>
          <w:tab w:val="left" w:pos="4536"/>
          <w:tab w:val="left" w:pos="5670"/>
          <w:tab w:val="left" w:pos="6804"/>
          <w:tab w:val="left" w:pos="7938"/>
        </w:tabs>
        <w:spacing w:after="0"/>
        <w:rPr>
          <w:rFonts w:ascii="Gill Sans MT" w:hAnsi="Gill Sans MT"/>
          <w:sz w:val="28"/>
          <w:szCs w:val="28"/>
        </w:rPr>
      </w:pPr>
    </w:p>
    <w:p w:rsidR="009B51E7" w:rsidRPr="005B681C" w:rsidRDefault="002069A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001F671A" w:rsidRPr="005B681C">
        <w:rPr>
          <w:rFonts w:ascii="Times New Roman" w:hAnsi="Times New Roman"/>
          <w:bCs/>
        </w:rPr>
        <w:t xml:space="preserve">1.1 </w:t>
      </w:r>
      <w:r w:rsidRPr="005B681C">
        <w:rPr>
          <w:rFonts w:ascii="Times New Roman" w:hAnsi="Times New Roman"/>
          <w:bCs/>
        </w:rPr>
        <w:t>Details about Academic Programmes</w:t>
      </w:r>
    </w:p>
    <w:tbl>
      <w:tblPr>
        <w:tblW w:w="8919" w:type="dxa"/>
        <w:tblInd w:w="250" w:type="dxa"/>
        <w:tblLayout w:type="fixed"/>
        <w:tblLook w:val="0000"/>
      </w:tblPr>
      <w:tblGrid>
        <w:gridCol w:w="2018"/>
        <w:gridCol w:w="1440"/>
        <w:gridCol w:w="1980"/>
        <w:gridCol w:w="1620"/>
        <w:gridCol w:w="1861"/>
      </w:tblGrid>
      <w:tr w:rsidR="002069AB" w:rsidRPr="005B681C" w:rsidTr="00CF0F0A">
        <w:tc>
          <w:tcPr>
            <w:tcW w:w="2018"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69AB" w:rsidRPr="005B681C" w:rsidRDefault="002069AB" w:rsidP="00D74EF1">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2069AB" w:rsidRPr="005B681C" w:rsidTr="00CF0F0A">
        <w:tc>
          <w:tcPr>
            <w:tcW w:w="2018" w:type="dxa"/>
            <w:tcBorders>
              <w:left w:val="single" w:sz="4" w:space="0" w:color="000000"/>
              <w:bottom w:val="single" w:sz="4" w:space="0" w:color="000000"/>
            </w:tcBorders>
            <w:shd w:val="clear" w:color="auto" w:fill="auto"/>
          </w:tcPr>
          <w:p w:rsidR="002069AB" w:rsidRPr="005B681C" w:rsidRDefault="002069AB" w:rsidP="00D74EF1">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2069AB" w:rsidRPr="005B681C" w:rsidRDefault="002069AB"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151809" w:rsidRPr="005B681C" w:rsidRDefault="004C13F8" w:rsidP="00D74EF1">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Advanced</w:t>
            </w:r>
            <w:r w:rsidR="00CF0F0A" w:rsidRPr="005B681C">
              <w:rPr>
                <w:rFonts w:ascii="Times New Roman" w:hAnsi="Times New Roman"/>
              </w:rPr>
              <w:t xml:space="preserve"> </w:t>
            </w: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860CBE" w:rsidP="00D74EF1">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60CBE" w:rsidP="00D74EF1">
            <w:pPr>
              <w:pStyle w:val="NoSpacing"/>
              <w:snapToGrid w:val="0"/>
              <w:spacing w:line="276" w:lineRule="auto"/>
              <w:jc w:val="both"/>
              <w:rPr>
                <w:rFonts w:ascii="Times New Roman" w:hAnsi="Times New Roman"/>
              </w:rPr>
            </w:pPr>
            <w:r>
              <w:rPr>
                <w:rFonts w:ascii="Times New Roman" w:hAnsi="Times New Roman"/>
              </w:rPr>
              <w:t>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60CBE" w:rsidP="00D74EF1">
            <w:pPr>
              <w:pStyle w:val="NoSpacing"/>
              <w:snapToGrid w:val="0"/>
              <w:spacing w:line="276" w:lineRule="auto"/>
              <w:jc w:val="both"/>
              <w:rPr>
                <w:rFonts w:ascii="Times New Roman" w:hAnsi="Times New Roman"/>
              </w:rPr>
            </w:pPr>
            <w:r>
              <w:rPr>
                <w:rFonts w:ascii="Times New Roman" w:hAnsi="Times New Roman"/>
              </w:rPr>
              <w:t>1</w:t>
            </w: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151809" w:rsidP="00D74EF1">
            <w:pPr>
              <w:pStyle w:val="NoSpacing"/>
              <w:snapToGrid w:val="0"/>
              <w:spacing w:line="276" w:lineRule="auto"/>
              <w:jc w:val="both"/>
              <w:rPr>
                <w:rFonts w:ascii="Times New Roman" w:hAnsi="Times New Roman"/>
              </w:rPr>
            </w:pPr>
          </w:p>
        </w:tc>
      </w:tr>
      <w:tr w:rsidR="00151809" w:rsidRPr="005B681C" w:rsidTr="00CF0F0A">
        <w:tc>
          <w:tcPr>
            <w:tcW w:w="2018" w:type="dxa"/>
            <w:tcBorders>
              <w:left w:val="single" w:sz="4" w:space="0" w:color="000000"/>
              <w:bottom w:val="single" w:sz="4" w:space="0" w:color="000000"/>
            </w:tcBorders>
            <w:shd w:val="clear" w:color="auto" w:fill="auto"/>
          </w:tcPr>
          <w:p w:rsidR="00151809" w:rsidRPr="005B681C" w:rsidRDefault="00151809" w:rsidP="00D74EF1">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151809" w:rsidRPr="005B681C" w:rsidRDefault="00BC1912" w:rsidP="00D74EF1">
            <w:pPr>
              <w:pStyle w:val="NoSpacing"/>
              <w:snapToGrid w:val="0"/>
              <w:spacing w:line="276" w:lineRule="auto"/>
              <w:jc w:val="both"/>
              <w:rPr>
                <w:rFonts w:ascii="Times New Roman" w:hAnsi="Times New Roman"/>
              </w:rPr>
            </w:pPr>
            <w:r>
              <w:rPr>
                <w:rFonts w:ascii="Times New Roman" w:hAnsi="Times New Roman"/>
              </w:rPr>
              <w:t>1</w:t>
            </w:r>
          </w:p>
        </w:tc>
        <w:tc>
          <w:tcPr>
            <w:tcW w:w="1980" w:type="dxa"/>
            <w:tcBorders>
              <w:left w:val="single" w:sz="4" w:space="0" w:color="000000"/>
              <w:bottom w:val="single" w:sz="4" w:space="0" w:color="000000"/>
            </w:tcBorders>
            <w:shd w:val="clear" w:color="auto" w:fill="auto"/>
          </w:tcPr>
          <w:p w:rsidR="00151809" w:rsidRPr="005B681C" w:rsidRDefault="00BC1912" w:rsidP="00D74EF1">
            <w:pPr>
              <w:pStyle w:val="NoSpacing"/>
              <w:snapToGrid w:val="0"/>
              <w:spacing w:line="276" w:lineRule="auto"/>
              <w:jc w:val="both"/>
              <w:rPr>
                <w:rFonts w:ascii="Times New Roman" w:hAnsi="Times New Roman"/>
              </w:rPr>
            </w:pPr>
            <w:r>
              <w:rPr>
                <w:rFonts w:ascii="Times New Roman" w:hAnsi="Times New Roman"/>
              </w:rPr>
              <w:t>0</w:t>
            </w:r>
          </w:p>
        </w:tc>
        <w:tc>
          <w:tcPr>
            <w:tcW w:w="1620" w:type="dxa"/>
            <w:tcBorders>
              <w:left w:val="single" w:sz="4" w:space="0" w:color="000000"/>
              <w:bottom w:val="single" w:sz="4" w:space="0" w:color="000000"/>
            </w:tcBorders>
            <w:shd w:val="clear" w:color="auto" w:fill="auto"/>
          </w:tcPr>
          <w:p w:rsidR="00151809" w:rsidRPr="005B681C" w:rsidRDefault="00860CBE" w:rsidP="00D74EF1">
            <w:pPr>
              <w:pStyle w:val="NoSpacing"/>
              <w:snapToGrid w:val="0"/>
              <w:spacing w:line="276" w:lineRule="auto"/>
              <w:jc w:val="both"/>
              <w:rPr>
                <w:rFonts w:ascii="Times New Roman" w:hAnsi="Times New Roman"/>
              </w:rPr>
            </w:pPr>
            <w:r>
              <w:rPr>
                <w:rFonts w:ascii="Times New Roman" w:hAnsi="Times New Roman"/>
              </w:rPr>
              <w:t>1</w:t>
            </w:r>
          </w:p>
        </w:tc>
        <w:tc>
          <w:tcPr>
            <w:tcW w:w="1861" w:type="dxa"/>
            <w:tcBorders>
              <w:left w:val="single" w:sz="4" w:space="0" w:color="000000"/>
              <w:bottom w:val="single" w:sz="4" w:space="0" w:color="000000"/>
              <w:right w:val="single" w:sz="4" w:space="0" w:color="000000"/>
            </w:tcBorders>
            <w:shd w:val="clear" w:color="auto" w:fill="auto"/>
          </w:tcPr>
          <w:p w:rsidR="00151809" w:rsidRPr="005B681C" w:rsidRDefault="00860CBE" w:rsidP="00D74EF1">
            <w:pPr>
              <w:pStyle w:val="NoSpacing"/>
              <w:snapToGrid w:val="0"/>
              <w:spacing w:line="276" w:lineRule="auto"/>
              <w:jc w:val="both"/>
              <w:rPr>
                <w:rFonts w:ascii="Times New Roman" w:hAnsi="Times New Roman"/>
              </w:rPr>
            </w:pPr>
            <w:r>
              <w:rPr>
                <w:rFonts w:ascii="Times New Roman" w:hAnsi="Times New Roman"/>
              </w:rPr>
              <w:t>2</w:t>
            </w:r>
          </w:p>
        </w:tc>
      </w:tr>
    </w:tbl>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tblPr>
      <w:tblGrid>
        <w:gridCol w:w="2018"/>
        <w:gridCol w:w="1440"/>
        <w:gridCol w:w="1980"/>
        <w:gridCol w:w="1620"/>
        <w:gridCol w:w="1861"/>
      </w:tblGrid>
      <w:tr w:rsidR="00066E4C" w:rsidRPr="005B681C" w:rsidTr="00CF0F0A">
        <w:tc>
          <w:tcPr>
            <w:tcW w:w="2018"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r>
      <w:tr w:rsidR="00066E4C" w:rsidRPr="005B681C" w:rsidTr="00CF0F0A">
        <w:tc>
          <w:tcPr>
            <w:tcW w:w="2018"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98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066E4C" w:rsidRPr="005B681C" w:rsidRDefault="00066E4C" w:rsidP="00D74EF1">
            <w:pPr>
              <w:pStyle w:val="NoSpacing"/>
              <w:snapToGrid w:val="0"/>
              <w:spacing w:line="276" w:lineRule="auto"/>
              <w:jc w:val="both"/>
              <w:rPr>
                <w:rFonts w:ascii="Times New Roman" w:hAnsi="Times New Roman"/>
              </w:rPr>
            </w:pPr>
          </w:p>
        </w:tc>
      </w:tr>
    </w:tbl>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CF0F0A" w:rsidRPr="005B681C" w:rsidTr="008B2A7F">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Number of programmes</w:t>
            </w:r>
          </w:p>
        </w:tc>
      </w:tr>
      <w:tr w:rsidR="00CF0F0A" w:rsidRPr="005B681C" w:rsidTr="008B2A7F">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CF0F0A" w:rsidRPr="004C13F8" w:rsidRDefault="004C13F8" w:rsidP="004C13F8">
            <w:pPr>
              <w:spacing w:after="0" w:line="240" w:lineRule="auto"/>
              <w:rPr>
                <w:rFonts w:ascii="Webdings" w:hAnsi="Webdings"/>
              </w:rPr>
            </w:pPr>
            <w:r w:rsidRPr="00F80B06">
              <w:rPr>
                <w:rFonts w:ascii="Webdings" w:hAnsi="Webdings"/>
              </w:rPr>
              <w:t></w:t>
            </w:r>
          </w:p>
        </w:tc>
        <w:tc>
          <w:tcPr>
            <w:tcW w:w="2113" w:type="dxa"/>
          </w:tcPr>
          <w:p w:rsidR="00CF0F0A" w:rsidRPr="005B681C" w:rsidRDefault="00CF0F0A" w:rsidP="00D74EF1">
            <w:pPr>
              <w:pStyle w:val="NoSpacing"/>
              <w:snapToGrid w:val="0"/>
              <w:spacing w:line="276" w:lineRule="auto"/>
              <w:jc w:val="both"/>
              <w:rPr>
                <w:rFonts w:ascii="Times New Roman" w:hAnsi="Times New Roman"/>
              </w:rPr>
            </w:pPr>
          </w:p>
        </w:tc>
        <w:tc>
          <w:tcPr>
            <w:tcW w:w="2113" w:type="dxa"/>
          </w:tcPr>
          <w:p w:rsidR="00CF0F0A" w:rsidRPr="005B681C" w:rsidRDefault="00787B2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c>
          <w:tcPr>
            <w:tcW w:w="2113" w:type="dxa"/>
          </w:tcPr>
          <w:p w:rsidR="00CF0F0A" w:rsidRPr="005B681C" w:rsidRDefault="00787B26" w:rsidP="00D74EF1">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CF0F0A"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00CF0F0A" w:rsidRPr="005B681C">
              <w:rPr>
                <w:rFonts w:ascii="Times New Roman" w:hAnsi="Times New Roman"/>
                <w:noProof/>
              </w:rPr>
              <w:t> </w:t>
            </w:r>
            <w:r w:rsidRPr="005B681C">
              <w:rPr>
                <w:rFonts w:ascii="Times New Roman" w:hAnsi="Times New Roman"/>
              </w:rPr>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787B26"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r w:rsidR="00CF0F0A" w:rsidRPr="005B681C" w:rsidTr="008B2A7F">
        <w:trPr>
          <w:gridAfter w:val="3"/>
          <w:wAfter w:w="6339" w:type="dxa"/>
        </w:trPr>
        <w:tc>
          <w:tcPr>
            <w:tcW w:w="1898" w:type="dxa"/>
            <w:tcBorders>
              <w:left w:val="single" w:sz="1" w:space="0" w:color="000000"/>
              <w:bottom w:val="single" w:sz="1" w:space="0" w:color="000000"/>
            </w:tcBorders>
            <w:shd w:val="clear" w:color="auto" w:fill="auto"/>
          </w:tcPr>
          <w:p w:rsidR="00CF0F0A" w:rsidRPr="005B681C" w:rsidRDefault="00CF0F0A" w:rsidP="00D74EF1">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CF0F0A" w:rsidRPr="005B681C" w:rsidRDefault="00787B26" w:rsidP="00D74EF1">
            <w:pPr>
              <w:pStyle w:val="TableContents"/>
              <w:spacing w:line="276" w:lineRule="auto"/>
              <w:rPr>
                <w:rFonts w:cs="Times New Roman"/>
                <w:sz w:val="22"/>
                <w:szCs w:val="22"/>
              </w:rPr>
            </w:pPr>
            <w:r w:rsidRPr="005B681C">
              <w:fldChar w:fldCharType="begin">
                <w:ffData>
                  <w:name w:val="Text2"/>
                  <w:enabled/>
                  <w:calcOnExit w:val="0"/>
                  <w:textInput/>
                </w:ffData>
              </w:fldChar>
            </w:r>
            <w:r w:rsidR="00CF0F0A" w:rsidRPr="005B681C">
              <w:instrText xml:space="preserve"> FORMTEXT </w:instrText>
            </w:r>
            <w:r w:rsidRPr="005B681C">
              <w:fldChar w:fldCharType="separate"/>
            </w:r>
            <w:r w:rsidR="00CF0F0A" w:rsidRPr="005B681C">
              <w:rPr>
                <w:noProof/>
              </w:rPr>
              <w:t> </w:t>
            </w:r>
            <w:r w:rsidR="00CF0F0A" w:rsidRPr="005B681C">
              <w:rPr>
                <w:noProof/>
              </w:rPr>
              <w:t> </w:t>
            </w:r>
            <w:r w:rsidR="00CF0F0A" w:rsidRPr="005B681C">
              <w:rPr>
                <w:noProof/>
              </w:rPr>
              <w:t> </w:t>
            </w:r>
            <w:r w:rsidR="00CF0F0A" w:rsidRPr="005B681C">
              <w:rPr>
                <w:noProof/>
              </w:rPr>
              <w:t> </w:t>
            </w:r>
            <w:r w:rsidR="00CF0F0A" w:rsidRPr="005B681C">
              <w:rPr>
                <w:noProof/>
              </w:rPr>
              <w:t> </w:t>
            </w:r>
            <w:r w:rsidRPr="005B681C">
              <w:fldChar w:fldCharType="end"/>
            </w:r>
          </w:p>
        </w:tc>
      </w:tr>
    </w:tbl>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4C13F8" w:rsidRPr="005B681C" w:rsidRDefault="004C13F8"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787B26"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47" type="#_x0000_t202" style="position:absolute;margin-left:270pt;margin-top:12.45pt;width:25.2pt;height:24.3pt;z-index:251643904">
            <v:textbox style="mso-next-textbox:#_x0000_s1547">
              <w:txbxContent>
                <w:p w:rsidR="00977D84" w:rsidRPr="00F80B06" w:rsidRDefault="00977D84" w:rsidP="004C13F8">
                  <w:pPr>
                    <w:spacing w:after="0" w:line="240" w:lineRule="auto"/>
                    <w:rPr>
                      <w:rFonts w:ascii="Webdings" w:hAnsi="Webdings"/>
                    </w:rPr>
                  </w:pPr>
                  <w:r w:rsidRPr="00F80B06">
                    <w:rPr>
                      <w:rFonts w:ascii="Webdings" w:hAnsi="Webdings"/>
                    </w:rPr>
                    <w:t></w:t>
                  </w:r>
                </w:p>
                <w:p w:rsidR="00977D84" w:rsidRPr="005613F9" w:rsidRDefault="00977D84" w:rsidP="00FC491E">
                  <w:pPr>
                    <w:rPr>
                      <w:sz w:val="20"/>
                      <w:szCs w:val="20"/>
                    </w:rPr>
                  </w:pPr>
                </w:p>
              </w:txbxContent>
            </v:textbox>
          </v:shape>
        </w:pict>
      </w:r>
      <w:r w:rsidRPr="00787B26">
        <w:rPr>
          <w:rFonts w:ascii="Gill Sans MT" w:hAnsi="Gill Sans MT"/>
          <w:b/>
          <w:noProof/>
          <w:sz w:val="28"/>
          <w:szCs w:val="28"/>
        </w:rPr>
        <w:pict>
          <v:shape id="_x0000_s1546" type="#_x0000_t202" style="position:absolute;margin-left:199.8pt;margin-top:12.45pt;width:25.2pt;height:24.3pt;z-index:251642880">
            <v:textbox style="mso-next-textbox:#_x0000_s1546">
              <w:txbxContent>
                <w:p w:rsidR="00977D84" w:rsidRPr="00F80B06" w:rsidRDefault="00977D84" w:rsidP="004C13F8">
                  <w:pPr>
                    <w:spacing w:after="0" w:line="240" w:lineRule="auto"/>
                    <w:rPr>
                      <w:rFonts w:ascii="Webdings" w:hAnsi="Webdings"/>
                    </w:rPr>
                  </w:pPr>
                  <w:r w:rsidRPr="00F80B06">
                    <w:rPr>
                      <w:rFonts w:ascii="Webdings" w:hAnsi="Webdings"/>
                    </w:rPr>
                    <w:t></w:t>
                  </w:r>
                </w:p>
                <w:p w:rsidR="00977D84" w:rsidRPr="005613F9" w:rsidRDefault="00977D84" w:rsidP="00FC491E">
                  <w:pPr>
                    <w:rPr>
                      <w:sz w:val="20"/>
                      <w:szCs w:val="20"/>
                    </w:rPr>
                  </w:pPr>
                </w:p>
              </w:txbxContent>
            </v:textbox>
          </v:shape>
        </w:pict>
      </w:r>
      <w:r>
        <w:rPr>
          <w:rFonts w:ascii="Times New Roman" w:hAnsi="Times New Roman"/>
          <w:noProof/>
        </w:rPr>
        <w:pict>
          <v:shape id="_x0000_s1549" type="#_x0000_t202" style="position:absolute;margin-left:423pt;margin-top:12.45pt;width:25.2pt;height:24.3pt;z-index:251645952">
            <v:textbox style="mso-next-textbox:#_x0000_s1549">
              <w:txbxContent>
                <w:p w:rsidR="00977D84" w:rsidRPr="00F80B06" w:rsidRDefault="00977D84" w:rsidP="004C13F8">
                  <w:pPr>
                    <w:spacing w:after="0" w:line="240" w:lineRule="auto"/>
                    <w:rPr>
                      <w:rFonts w:ascii="Webdings" w:hAnsi="Webdings"/>
                    </w:rPr>
                  </w:pPr>
                  <w:r w:rsidRPr="00F80B06">
                    <w:rPr>
                      <w:rFonts w:ascii="Webdings" w:hAnsi="Webdings"/>
                    </w:rPr>
                    <w:t></w:t>
                  </w:r>
                </w:p>
                <w:p w:rsidR="00977D84" w:rsidRPr="005613F9" w:rsidRDefault="00977D84" w:rsidP="00FC491E">
                  <w:pPr>
                    <w:rPr>
                      <w:sz w:val="20"/>
                      <w:szCs w:val="20"/>
                    </w:rPr>
                  </w:pPr>
                </w:p>
              </w:txbxContent>
            </v:textbox>
          </v:shape>
        </w:pict>
      </w:r>
      <w:r>
        <w:rPr>
          <w:rFonts w:ascii="Times New Roman" w:hAnsi="Times New Roman"/>
          <w:noProof/>
        </w:rPr>
        <w:pict>
          <v:shape id="_x0000_s1548" type="#_x0000_t202" style="position:absolute;margin-left:352.8pt;margin-top:12.45pt;width:25.2pt;height:24.3pt;z-index:251644928">
            <v:textbox style="mso-next-textbox:#_x0000_s1548">
              <w:txbxContent>
                <w:p w:rsidR="00977D84" w:rsidRPr="00F80B06" w:rsidRDefault="00977D84" w:rsidP="004C13F8">
                  <w:pPr>
                    <w:spacing w:after="0" w:line="240" w:lineRule="auto"/>
                    <w:rPr>
                      <w:rFonts w:ascii="Webdings" w:hAnsi="Webdings"/>
                    </w:rPr>
                  </w:pPr>
                  <w:r w:rsidRPr="00F80B06">
                    <w:rPr>
                      <w:rFonts w:ascii="Webdings" w:hAnsi="Webdings"/>
                    </w:rPr>
                    <w:t></w:t>
                  </w:r>
                </w:p>
                <w:p w:rsidR="00977D84" w:rsidRPr="005613F9" w:rsidRDefault="00977D84" w:rsidP="00FC491E">
                  <w:pPr>
                    <w:rPr>
                      <w:sz w:val="20"/>
                      <w:szCs w:val="20"/>
                    </w:rPr>
                  </w:pPr>
                </w:p>
              </w:txbxContent>
            </v:textbox>
          </v:shape>
        </w:pic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787B26" w:rsidP="00D74EF1">
      <w:pPr>
        <w:tabs>
          <w:tab w:val="left" w:pos="3402"/>
          <w:tab w:val="left" w:pos="4536"/>
          <w:tab w:val="left" w:pos="5670"/>
          <w:tab w:val="left" w:pos="6804"/>
          <w:tab w:val="left" w:pos="7545"/>
          <w:tab w:val="left" w:pos="7938"/>
        </w:tabs>
        <w:rPr>
          <w:rFonts w:ascii="Times New Roman" w:hAnsi="Times New Roman"/>
          <w:b/>
          <w:i/>
        </w:rPr>
      </w:pPr>
      <w:r w:rsidRPr="00787B26">
        <w:rPr>
          <w:rFonts w:ascii="Times New Roman" w:hAnsi="Times New Roman"/>
          <w:noProof/>
        </w:rPr>
        <w:pict>
          <v:shape id="_x0000_s1553" type="#_x0000_t202" style="position:absolute;margin-left:440.2pt;margin-top:19.35pt;width:25.2pt;height:24.3pt;z-index:251649024">
            <v:textbox style="mso-next-textbox:#_x0000_s1553">
              <w:txbxContent>
                <w:p w:rsidR="00977D84" w:rsidRPr="005613F9" w:rsidRDefault="00977D84" w:rsidP="00E22BB5">
                  <w:pPr>
                    <w:rPr>
                      <w:sz w:val="20"/>
                      <w:szCs w:val="20"/>
                    </w:rPr>
                  </w:pPr>
                </w:p>
              </w:txbxContent>
            </v:textbox>
          </v:shape>
        </w:pict>
      </w:r>
      <w:r w:rsidRPr="00787B26">
        <w:rPr>
          <w:rFonts w:ascii="Times New Roman" w:hAnsi="Times New Roman"/>
          <w:noProof/>
        </w:rPr>
        <w:pict>
          <v:shape id="_x0000_s1552" type="#_x0000_t202" style="position:absolute;margin-left:270pt;margin-top:19.35pt;width:25.2pt;height:24.3pt;z-index:251648000">
            <v:textbox style="mso-next-textbox:#_x0000_s1552">
              <w:txbxContent>
                <w:p w:rsidR="00977D84" w:rsidRPr="00F80B06" w:rsidRDefault="00977D84" w:rsidP="004C13F8">
                  <w:pPr>
                    <w:spacing w:after="0" w:line="240" w:lineRule="auto"/>
                    <w:rPr>
                      <w:rFonts w:ascii="Webdings" w:hAnsi="Webdings"/>
                    </w:rPr>
                  </w:pPr>
                  <w:r w:rsidRPr="00F80B06">
                    <w:rPr>
                      <w:rFonts w:ascii="Webdings" w:hAnsi="Webdings"/>
                    </w:rPr>
                    <w:t></w:t>
                  </w:r>
                </w:p>
                <w:p w:rsidR="00977D84" w:rsidRPr="005613F9" w:rsidRDefault="00977D84" w:rsidP="00E22BB5">
                  <w:pPr>
                    <w:rPr>
                      <w:sz w:val="20"/>
                      <w:szCs w:val="20"/>
                    </w:rPr>
                  </w:pPr>
                </w:p>
              </w:txbxContent>
            </v:textbox>
          </v:shape>
        </w:pict>
      </w:r>
      <w:r w:rsidRPr="00787B26">
        <w:rPr>
          <w:rFonts w:ascii="Times New Roman" w:hAnsi="Times New Roman"/>
          <w:noProof/>
        </w:rPr>
        <w:pict>
          <v:shape id="_x0000_s1550" type="#_x0000_t202" style="position:absolute;margin-left:199.8pt;margin-top:19.35pt;width:25.2pt;height:24.3pt;z-index:251646976">
            <v:textbox style="mso-next-textbox:#_x0000_s1550">
              <w:txbxContent>
                <w:p w:rsidR="00977D84" w:rsidRPr="00F80B06" w:rsidRDefault="00977D84" w:rsidP="004C13F8">
                  <w:pPr>
                    <w:spacing w:after="0" w:line="240" w:lineRule="auto"/>
                    <w:rPr>
                      <w:rFonts w:ascii="Webdings" w:hAnsi="Webdings"/>
                    </w:rPr>
                  </w:pPr>
                  <w:r w:rsidRPr="00F80B06">
                    <w:rPr>
                      <w:rFonts w:ascii="Webdings" w:hAnsi="Webdings"/>
                    </w:rPr>
                    <w:t></w:t>
                  </w:r>
                </w:p>
                <w:p w:rsidR="00977D84" w:rsidRPr="005613F9" w:rsidRDefault="00977D84" w:rsidP="00FC491E">
                  <w:pPr>
                    <w:rPr>
                      <w:sz w:val="20"/>
                      <w:szCs w:val="20"/>
                    </w:rPr>
                  </w:pPr>
                </w:p>
              </w:txbxContent>
            </v:textbox>
          </v:shape>
        </w:pic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4C13F8">
        <w:rPr>
          <w:rFonts w:ascii="Times New Roman" w:hAnsi="Times New Roman"/>
        </w:rPr>
        <w:t xml:space="preserv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787B26"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10" type="#_x0000_t202" style="position:absolute;margin-left:21.55pt;margin-top:1.95pt;width:439pt;height:34.95pt;z-index:251618304">
            <v:textbox style="mso-next-textbox:#_x0000_s1510">
              <w:txbxContent>
                <w:p w:rsidR="00977D84" w:rsidRPr="00DE4574" w:rsidRDefault="00860CBE" w:rsidP="00DE4574">
                  <w:pPr>
                    <w:rPr>
                      <w:szCs w:val="20"/>
                    </w:rPr>
                  </w:pPr>
                  <w:r>
                    <w:rPr>
                      <w:szCs w:val="20"/>
                    </w:rPr>
                    <w:t>Sociology Department suggested to Nagaland University for inclusion of Social Movement in the Syllabus. The same was done.</w:t>
                  </w:r>
                </w:p>
              </w:txbxContent>
            </v:textbox>
          </v:shape>
        </w:pic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AC1DE9" w:rsidRDefault="00AC1DE9"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787B26" w:rsidP="00D74EF1">
      <w:pPr>
        <w:tabs>
          <w:tab w:val="left" w:pos="3402"/>
          <w:tab w:val="left" w:pos="4536"/>
          <w:tab w:val="left" w:pos="5670"/>
          <w:tab w:val="left" w:pos="6804"/>
          <w:tab w:val="left" w:pos="7938"/>
        </w:tabs>
        <w:spacing w:after="0"/>
        <w:rPr>
          <w:rFonts w:ascii="Gill Sans MT" w:hAnsi="Gill Sans MT"/>
          <w:b/>
          <w:sz w:val="28"/>
          <w:szCs w:val="28"/>
        </w:rPr>
      </w:pPr>
      <w:r>
        <w:rPr>
          <w:rFonts w:ascii="Gill Sans MT" w:hAnsi="Gill Sans MT"/>
          <w:b/>
          <w:noProof/>
          <w:sz w:val="28"/>
          <w:szCs w:val="28"/>
        </w:rPr>
        <w:pict>
          <v:shape id="_x0000_s1511" type="#_x0000_t202" style="position:absolute;margin-left:16.8pt;margin-top:2.05pt;width:443.75pt;height:23.35pt;z-index:251619328">
            <v:textbox style="mso-next-textbox:#_x0000_s1511">
              <w:txbxContent>
                <w:p w:rsidR="00977D84" w:rsidRPr="005613F9" w:rsidRDefault="00977D84" w:rsidP="00781CFE">
                  <w:pPr>
                    <w:rPr>
                      <w:sz w:val="20"/>
                      <w:szCs w:val="20"/>
                    </w:rPr>
                  </w:pPr>
                  <w:r>
                    <w:rPr>
                      <w:sz w:val="20"/>
                      <w:szCs w:val="20"/>
                    </w:rPr>
                    <w:t>No</w:t>
                  </w:r>
                </w:p>
              </w:txbxContent>
            </v:textbox>
          </v:shape>
        </w:pic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4C13F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r w:rsidR="00DE4574">
              <w:rPr>
                <w:rFonts w:ascii="Times New Roman" w:hAnsi="Times New Roman"/>
              </w:rPr>
              <w:t>7</w:t>
            </w:r>
          </w:p>
        </w:tc>
        <w:tc>
          <w:tcPr>
            <w:tcW w:w="1683" w:type="dxa"/>
            <w:tcBorders>
              <w:left w:val="single" w:sz="4" w:space="0" w:color="auto"/>
            </w:tcBorders>
          </w:tcPr>
          <w:p w:rsidR="003B357D" w:rsidRPr="005B681C" w:rsidRDefault="004C13F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2</w:t>
            </w:r>
            <w:r w:rsidR="00DE4574">
              <w:rPr>
                <w:rFonts w:ascii="Times New Roman" w:hAnsi="Times New Roman"/>
              </w:rPr>
              <w:t>6</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c>
          <w:tcPr>
            <w:tcW w:w="1133" w:type="dxa"/>
          </w:tcPr>
          <w:p w:rsidR="003B357D" w:rsidRPr="005B681C" w:rsidRDefault="00DE4574" w:rsidP="00DE457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787B26">
        <w:rPr>
          <w:rFonts w:ascii="Times New Roman" w:hAnsi="Times New Roman"/>
          <w:noProof/>
        </w:rPr>
        <w:pict>
          <v:shape id="_x0000_s1050" type="#_x0000_t202" style="position:absolute;margin-left:201.5pt;margin-top:14.85pt;width:80.2pt;height:22.45pt;z-index:251539456">
            <v:textbox style="mso-next-textbox:#_x0000_s1050">
              <w:txbxContent>
                <w:p w:rsidR="00977D84" w:rsidRDefault="00977D84" w:rsidP="00812AB8">
                  <w:r>
                    <w:t>6</w:t>
                  </w:r>
                </w:p>
              </w:txbxContent>
            </v:textbox>
          </v:shape>
        </w:pic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720" w:type="dxa"/>
            <w:tcBorders>
              <w:righ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righ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righ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630" w:type="dxa"/>
            <w:tcBorders>
              <w:lef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c>
          <w:tcPr>
            <w:tcW w:w="591" w:type="dxa"/>
            <w:tcBorders>
              <w:left w:val="single" w:sz="4" w:space="0" w:color="auto"/>
            </w:tcBorders>
          </w:tcPr>
          <w:p w:rsidR="003B357D" w:rsidRPr="005B681C"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87B26">
        <w:rPr>
          <w:rFonts w:ascii="Times New Roman" w:hAnsi="Times New Roman"/>
          <w:noProof/>
          <w:lang w:val="en-US" w:eastAsia="en-US"/>
        </w:rPr>
        <w:pict>
          <v:shape id="_x0000_s1279" type="#_x0000_t202" style="position:absolute;margin-left:392.25pt;margin-top:23.75pt;width:56.7pt;height:24.55pt;z-index:251583488">
            <v:textbox style="mso-next-textbox:#_x0000_s1279">
              <w:txbxContent>
                <w:p w:rsidR="00977D84" w:rsidRDefault="00977D84" w:rsidP="001E20F0"/>
              </w:txbxContent>
            </v:textbox>
          </v:shape>
        </w:pict>
      </w:r>
      <w:r w:rsidRPr="00787B26">
        <w:rPr>
          <w:rFonts w:ascii="Times New Roman" w:hAnsi="Times New Roman"/>
          <w:noProof/>
          <w:lang w:val="en-US" w:eastAsia="en-US"/>
        </w:rPr>
        <w:pict>
          <v:shape id="_x0000_s1246" type="#_x0000_t202" style="position:absolute;margin-left:331.5pt;margin-top:23.75pt;width:56.7pt;height:24.55pt;z-index:251578368">
            <v:textbox style="mso-next-textbox:#_x0000_s1246">
              <w:txbxContent>
                <w:p w:rsidR="00977D84" w:rsidRDefault="00977D84" w:rsidP="006F1A45"/>
              </w:txbxContent>
            </v:textbox>
          </v:shape>
        </w:pict>
      </w:r>
      <w:r>
        <w:rPr>
          <w:rFonts w:ascii="Times New Roman" w:hAnsi="Times New Roman"/>
          <w:noProof/>
        </w:rPr>
        <w:pict>
          <v:shape id="_x0000_s1038" type="#_x0000_t202" style="position:absolute;margin-left:270.3pt;margin-top:23.75pt;width:56.7pt;height:24.55pt;z-index:251532288">
            <v:textbox style="mso-next-textbox:#_x0000_s1038">
              <w:txbxContent>
                <w:p w:rsidR="00977D84" w:rsidRDefault="00977D84" w:rsidP="006561E3">
                  <w:r>
                    <w:t>6</w:t>
                  </w:r>
                </w:p>
              </w:txbxContent>
            </v:textbox>
          </v:shape>
        </w:pic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655051"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r w:rsidR="006561E3" w:rsidRPr="005B681C">
        <w:rPr>
          <w:rFonts w:ascii="Times New Roman" w:hAnsi="Times New Roman"/>
        </w:rPr>
        <w:tab/>
      </w:r>
    </w:p>
    <w:p w:rsidR="00765730" w:rsidRPr="005B681C" w:rsidRDefault="0076573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A00055" w:rsidRPr="005B681C" w:rsidTr="003B357D">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International </w:t>
            </w:r>
            <w:r w:rsidR="00A00055" w:rsidRPr="005B681C">
              <w:rPr>
                <w:rFonts w:ascii="Times New Roman" w:hAnsi="Times New Roman"/>
              </w:rPr>
              <w:t>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A00055" w:rsidRPr="005B681C" w:rsidRDefault="003B357D" w:rsidP="00D74EF1">
            <w:pPr>
              <w:spacing w:after="0"/>
              <w:jc w:val="center"/>
              <w:rPr>
                <w:rFonts w:ascii="Times New Roman" w:hAnsi="Times New Roman"/>
              </w:rPr>
            </w:pPr>
            <w:r w:rsidRPr="005B681C">
              <w:rPr>
                <w:rFonts w:ascii="Times New Roman" w:hAnsi="Times New Roman"/>
              </w:rPr>
              <w:t xml:space="preserve">National </w:t>
            </w:r>
            <w:r w:rsidR="00A00055" w:rsidRPr="005B681C">
              <w:rPr>
                <w:rFonts w:ascii="Times New Roman" w:hAnsi="Times New Roman"/>
              </w:rPr>
              <w:t>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r w:rsidRPr="005B681C">
              <w:rPr>
                <w:rFonts w:ascii="Times New Roman" w:hAnsi="Times New Roman"/>
              </w:rPr>
              <w:t>State level</w:t>
            </w:r>
          </w:p>
        </w:tc>
      </w:tr>
      <w:tr w:rsidR="00A00055"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A00055" w:rsidP="00D74EF1">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DE4574" w:rsidP="00D74EF1">
            <w:pPr>
              <w:spacing w:after="0"/>
              <w:jc w:val="center"/>
              <w:rPr>
                <w:rFonts w:ascii="Times New Roman" w:hAnsi="Times New Roman"/>
              </w:rPr>
            </w:pPr>
            <w:r>
              <w:rPr>
                <w:rFonts w:ascii="Times New Roman" w:hAnsi="Times New Roman"/>
              </w:rPr>
              <w:t>27</w:t>
            </w:r>
            <w:r w:rsidR="00A00055"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r w:rsidR="004342FD" w:rsidRPr="005B681C" w:rsidTr="003B357D">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4342FD" w:rsidRPr="005B681C" w:rsidRDefault="004342FD" w:rsidP="00D74EF1">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4342FD" w:rsidRPr="005B681C" w:rsidRDefault="004342FD"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4342FD" w:rsidRPr="005B681C" w:rsidRDefault="00DE4574" w:rsidP="00D74EF1">
            <w:pPr>
              <w:spacing w:after="0"/>
              <w:jc w:val="center"/>
              <w:rPr>
                <w:rFonts w:ascii="Times New Roman" w:hAnsi="Times New Roman"/>
              </w:rPr>
            </w:pPr>
            <w:r>
              <w:rPr>
                <w:rFonts w:ascii="Times New Roman" w:hAnsi="Times New Roman"/>
              </w:rPr>
              <w:t>27</w:t>
            </w:r>
          </w:p>
        </w:tc>
        <w:tc>
          <w:tcPr>
            <w:tcW w:w="1249" w:type="dxa"/>
            <w:tcBorders>
              <w:top w:val="nil"/>
              <w:left w:val="nil"/>
              <w:bottom w:val="single" w:sz="4" w:space="0" w:color="auto"/>
              <w:right w:val="single" w:sz="4" w:space="0" w:color="auto"/>
            </w:tcBorders>
            <w:shd w:val="clear" w:color="auto" w:fill="auto"/>
            <w:vAlign w:val="center"/>
          </w:tcPr>
          <w:p w:rsidR="004342FD" w:rsidRPr="005B681C" w:rsidRDefault="004342FD" w:rsidP="00D74EF1">
            <w:pPr>
              <w:spacing w:after="0"/>
              <w:jc w:val="center"/>
              <w:rPr>
                <w:rFonts w:ascii="Times New Roman" w:hAnsi="Times New Roman"/>
              </w:rPr>
            </w:pPr>
          </w:p>
        </w:tc>
      </w:tr>
      <w:tr w:rsidR="00A00055" w:rsidRPr="005B681C" w:rsidTr="003B357D">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00055" w:rsidRPr="005B681C" w:rsidRDefault="004342FD" w:rsidP="00D74EF1">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A00055" w:rsidRPr="005B681C" w:rsidRDefault="00A00055" w:rsidP="00D74EF1">
            <w:pPr>
              <w:spacing w:after="0"/>
              <w:jc w:val="center"/>
              <w:rPr>
                <w:rFonts w:ascii="Times New Roman" w:hAnsi="Times New Roman"/>
              </w:rPr>
            </w:pPr>
          </w:p>
        </w:tc>
        <w:tc>
          <w:tcPr>
            <w:tcW w:w="1720" w:type="dxa"/>
            <w:tcBorders>
              <w:top w:val="nil"/>
              <w:left w:val="nil"/>
              <w:bottom w:val="single" w:sz="4" w:space="0" w:color="auto"/>
              <w:right w:val="single" w:sz="4" w:space="0" w:color="auto"/>
            </w:tcBorders>
            <w:shd w:val="clear" w:color="auto" w:fill="auto"/>
            <w:noWrap/>
            <w:vAlign w:val="center"/>
            <w:hideMark/>
          </w:tcPr>
          <w:p w:rsidR="00A00055" w:rsidRPr="005B681C" w:rsidRDefault="00DE4574" w:rsidP="00D74EF1">
            <w:pPr>
              <w:spacing w:after="0"/>
              <w:jc w:val="center"/>
              <w:rPr>
                <w:rFonts w:ascii="Times New Roman" w:hAnsi="Times New Roman"/>
              </w:rPr>
            </w:pPr>
            <w:r>
              <w:rPr>
                <w:rFonts w:ascii="Times New Roman" w:hAnsi="Times New Roman"/>
              </w:rPr>
              <w:t>5</w:t>
            </w:r>
          </w:p>
        </w:tc>
        <w:tc>
          <w:tcPr>
            <w:tcW w:w="1249" w:type="dxa"/>
            <w:tcBorders>
              <w:top w:val="nil"/>
              <w:left w:val="nil"/>
              <w:bottom w:val="single" w:sz="4" w:space="0" w:color="auto"/>
              <w:right w:val="single" w:sz="4" w:space="0" w:color="auto"/>
            </w:tcBorders>
            <w:shd w:val="clear" w:color="auto" w:fill="auto"/>
            <w:vAlign w:val="center"/>
          </w:tcPr>
          <w:p w:rsidR="00A00055" w:rsidRPr="005B681C" w:rsidRDefault="00A00055" w:rsidP="00D74EF1">
            <w:pPr>
              <w:spacing w:after="0"/>
              <w:jc w:val="center"/>
              <w:rPr>
                <w:rFonts w:ascii="Times New Roman" w:hAnsi="Times New Roman"/>
              </w:rPr>
            </w:pPr>
          </w:p>
        </w:tc>
      </w:tr>
    </w:tbl>
    <w:p w:rsidR="002A44A4" w:rsidRPr="005B681C" w:rsidRDefault="002A44A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001DA6"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1" type="#_x0000_t202" style="position:absolute;margin-left:31.1pt;margin-top:10.6pt;width:434.3pt;height:33.55pt;z-index:251533312">
            <v:textbox style="mso-next-textbox:#_x0000_s1041">
              <w:txbxContent>
                <w:p w:rsidR="00977D84" w:rsidRPr="002A44A4" w:rsidRDefault="00977D84" w:rsidP="002A44A4">
                  <w:r>
                    <w:t>Research, verification, teaching and relearning by both faculty and students.</w:t>
                  </w:r>
                </w:p>
              </w:txbxContent>
            </v:textbox>
          </v:shape>
        </w:pict>
      </w: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noProof/>
        </w:rPr>
        <w:pict>
          <v:shape id="_x0000_s1042" type="#_x0000_t202" style="position:absolute;margin-left:214.1pt;margin-top:22.4pt;width:70.75pt;height:23.8pt;z-index:251534336">
            <v:textbox style="mso-next-textbox:#_x0000_s1042">
              <w:txbxContent>
                <w:p w:rsidR="00977D84" w:rsidRDefault="00977D84" w:rsidP="004B77B8">
                  <w:r>
                    <w:t>120/120</w:t>
                  </w:r>
                </w:p>
              </w:txbxContent>
            </v:textbox>
          </v:shape>
        </w:pict>
      </w:r>
    </w:p>
    <w:p w:rsidR="00835C9A"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p>
    <w:p w:rsidR="00001DA6"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3" type="#_x0000_t202" style="position:absolute;margin-left:335.55pt;margin-top:1.35pt;width:163.45pt;height:42.2pt;z-index:251535360">
            <v:textbox style="mso-next-textbox:#_x0000_s1043">
              <w:txbxContent>
                <w:p w:rsidR="00977D84" w:rsidRDefault="00977D84" w:rsidP="004B77B8">
                  <w:r>
                    <w:t>Open Book evaluation, Double evaluation in each Semester.</w:t>
                  </w:r>
                </w:p>
              </w:txbxContent>
            </v:textbox>
          </v:shape>
        </w:pic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23242"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4" type="#_x0000_t202" style="position:absolute;margin-left:384.2pt;margin-top:14.15pt;width:56.7pt;height:24.9pt;z-index:251536384">
            <v:textbox style="mso-next-textbox:#_x0000_s1044">
              <w:txbxContent>
                <w:p w:rsidR="00977D84" w:rsidRDefault="00977D84" w:rsidP="004B77B8"/>
              </w:txbxContent>
            </v:textbox>
          </v:shape>
        </w:pict>
      </w:r>
      <w:r w:rsidRPr="00787B26">
        <w:rPr>
          <w:rFonts w:ascii="Times New Roman" w:hAnsi="Times New Roman"/>
          <w:noProof/>
          <w:lang w:val="en-US" w:eastAsia="en-US"/>
        </w:rPr>
        <w:pict>
          <v:shape id="_x0000_s1250" type="#_x0000_t202" style="position:absolute;margin-left:327.5pt;margin-top:14.15pt;width:56.7pt;height:24.9pt;z-index:251580416">
            <v:textbox style="mso-next-textbox:#_x0000_s1250">
              <w:txbxContent>
                <w:p w:rsidR="00977D84" w:rsidRDefault="00977D84" w:rsidP="006F7376"/>
              </w:txbxContent>
            </v:textbox>
          </v:shape>
        </w:pict>
      </w:r>
      <w:r w:rsidRPr="00787B26">
        <w:rPr>
          <w:rFonts w:ascii="Times New Roman" w:hAnsi="Times New Roman"/>
          <w:noProof/>
          <w:lang w:val="en-US" w:eastAsia="en-US"/>
        </w:rPr>
        <w:pict>
          <v:shape id="_x0000_s1249" type="#_x0000_t202" style="position:absolute;margin-left:270.8pt;margin-top:14.15pt;width:56.7pt;height:24.9pt;z-index:251579392">
            <v:textbox style="mso-next-textbox:#_x0000_s1249">
              <w:txbxContent>
                <w:p w:rsidR="00977D84" w:rsidRDefault="00977D84" w:rsidP="006F7376">
                  <w:r>
                    <w:t>4</w:t>
                  </w:r>
                  <w:r>
                    <w:tab/>
                  </w:r>
                </w:p>
              </w:txbxContent>
            </v:textbox>
          </v:shape>
        </w:pict>
      </w:r>
    </w:p>
    <w:p w:rsidR="00001DA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No. of faculty members involved in curriculum</w:t>
      </w:r>
      <w:r w:rsidR="004B77B8" w:rsidRPr="005B681C">
        <w:rPr>
          <w:rFonts w:ascii="Times New Roman" w:hAnsi="Times New Roman"/>
        </w:rPr>
        <w:tab/>
      </w:r>
    </w:p>
    <w:p w:rsidR="004D7B4E" w:rsidRPr="005B681C" w:rsidRDefault="006F1A4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1710B6" w:rsidRPr="005B681C">
        <w:rPr>
          <w:rFonts w:ascii="Times New Roman" w:hAnsi="Times New Roman"/>
        </w:rPr>
        <w:t>restructuring/revision/syllabus</w:t>
      </w:r>
      <w:r w:rsidR="00001DA6" w:rsidRPr="005B681C">
        <w:rPr>
          <w:rFonts w:ascii="Times New Roman" w:hAnsi="Times New Roman"/>
        </w:rPr>
        <w:t xml:space="preserve"> development</w:t>
      </w:r>
      <w:r w:rsidR="006F7376" w:rsidRPr="005B681C">
        <w:rPr>
          <w:rFonts w:ascii="Times New Roman" w:hAnsi="Times New Roman"/>
        </w:rPr>
        <w:t xml:space="preserve"> </w:t>
      </w:r>
    </w:p>
    <w:p w:rsidR="00001DA6"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6F7376" w:rsidRPr="005B681C">
        <w:rPr>
          <w:rFonts w:ascii="Times New Roman" w:hAnsi="Times New Roman"/>
        </w:rPr>
        <w:t>as member of B</w:t>
      </w:r>
      <w:r w:rsidR="007C0F51" w:rsidRPr="005B681C">
        <w:rPr>
          <w:rFonts w:ascii="Times New Roman" w:hAnsi="Times New Roman"/>
        </w:rPr>
        <w:t>oard of Study</w:t>
      </w:r>
      <w:r w:rsidR="006F7376" w:rsidRPr="005B681C">
        <w:rPr>
          <w:rFonts w:ascii="Times New Roman" w:hAnsi="Times New Roman"/>
        </w:rPr>
        <w:t>/Faculty/C</w:t>
      </w:r>
      <w:r w:rsidR="002D4289" w:rsidRPr="005B681C">
        <w:rPr>
          <w:rFonts w:ascii="Times New Roman" w:hAnsi="Times New Roman"/>
        </w:rPr>
        <w:t xml:space="preserve">urriculum </w:t>
      </w:r>
      <w:r w:rsidR="006F7376" w:rsidRPr="005B681C">
        <w:rPr>
          <w:rFonts w:ascii="Times New Roman" w:hAnsi="Times New Roman"/>
        </w:rPr>
        <w:t>D</w:t>
      </w:r>
      <w:r w:rsidR="002D4289" w:rsidRPr="005B681C">
        <w:rPr>
          <w:rFonts w:ascii="Times New Roman" w:hAnsi="Times New Roman"/>
        </w:rPr>
        <w:t xml:space="preserve">evelopment </w:t>
      </w:r>
      <w:r w:rsidR="006F7376" w:rsidRPr="005B681C">
        <w:rPr>
          <w:rFonts w:ascii="Times New Roman" w:hAnsi="Times New Roman"/>
        </w:rPr>
        <w:t xml:space="preserve"> workshop</w:t>
      </w:r>
    </w:p>
    <w:p w:rsidR="004D7B4E" w:rsidRPr="005B681C" w:rsidRDefault="00787B2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045" type="#_x0000_t202" style="position:absolute;margin-left:270.3pt;margin-top:12.8pt;width:56.7pt;height:26.25pt;z-index:251537408">
            <v:textbox style="mso-next-textbox:#_x0000_s1045">
              <w:txbxContent>
                <w:p w:rsidR="00977D84" w:rsidRDefault="00977D84" w:rsidP="004B77B8">
                  <w:r>
                    <w:t>90%</w:t>
                  </w:r>
                </w:p>
              </w:txbxContent>
            </v:textbox>
          </v:shape>
        </w:pic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.1</w:t>
      </w:r>
      <w:r w:rsidR="00974F40" w:rsidRPr="005B681C">
        <w:rPr>
          <w:rFonts w:ascii="Times New Roman" w:hAnsi="Times New Roman"/>
        </w:rPr>
        <w:t>0</w:t>
      </w:r>
      <w:r w:rsidR="006F1A45" w:rsidRPr="005B681C">
        <w:rPr>
          <w:rFonts w:ascii="Times New Roman" w:hAnsi="Times New Roman"/>
        </w:rPr>
        <w:t xml:space="preserve"> </w:t>
      </w:r>
      <w:r w:rsidR="00001DA6" w:rsidRPr="005B681C">
        <w:rPr>
          <w:rFonts w:ascii="Times New Roman" w:hAnsi="Times New Roman"/>
        </w:rPr>
        <w:t>Average percentage of attendance of students</w:t>
      </w:r>
    </w:p>
    <w:p w:rsidR="00DE4574" w:rsidRDefault="00DE457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413185" w:rsidRPr="005B681C" w:rsidRDefault="00DA5C6E"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lastRenderedPageBreak/>
        <w:t xml:space="preserve">2.11 </w:t>
      </w:r>
      <w:r w:rsidR="006F7376" w:rsidRPr="005B681C">
        <w:rPr>
          <w:rFonts w:ascii="Times New Roman" w:hAnsi="Times New Roman"/>
        </w:rPr>
        <w:t>Course/Programme</w:t>
      </w:r>
      <w:r w:rsidR="003D5A77" w:rsidRPr="005B681C">
        <w:rPr>
          <w:rFonts w:ascii="Times New Roman" w:hAnsi="Times New Roman"/>
        </w:rPr>
        <w:t xml:space="preserve"> wise</w:t>
      </w:r>
      <w:r w:rsidR="00DE4574">
        <w:rPr>
          <w:rFonts w:ascii="Times New Roman" w:hAnsi="Times New Roman"/>
        </w:rPr>
        <w:t xml:space="preserve"> </w:t>
      </w:r>
      <w:r w:rsidR="00FF4A0C" w:rsidRPr="005B681C">
        <w:rPr>
          <w:rFonts w:ascii="Times New Roman" w:hAnsi="Times New Roman"/>
        </w:rPr>
        <w:t xml:space="preserve">distribution of pass </w:t>
      </w:r>
      <w:r w:rsidR="00AE78F5" w:rsidRPr="005B681C">
        <w:rPr>
          <w:rFonts w:ascii="Times New Roman" w:hAnsi="Times New Roman"/>
        </w:rPr>
        <w:t>percentage:</w:t>
      </w:r>
      <w:r w:rsidR="00413185" w:rsidRPr="005B681C">
        <w:rPr>
          <w:rFonts w:ascii="Times New Roman" w:hAnsi="Times New Roman"/>
        </w:rPr>
        <w:t xml:space="preserve">               </w:t>
      </w:r>
    </w:p>
    <w:p w:rsidR="00001DA6" w:rsidRPr="005B681C" w:rsidRDefault="00FF4A0C"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4B77B8"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3E1455" w:rsidRPr="005B681C" w:rsidTr="003E1455">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Division</w:t>
            </w:r>
          </w:p>
        </w:tc>
      </w:tr>
      <w:tr w:rsidR="003E1455" w:rsidRPr="005B681C" w:rsidTr="003E1455">
        <w:tc>
          <w:tcPr>
            <w:tcW w:w="1734"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center"/>
              <w:rPr>
                <w:rFonts w:ascii="Times New Roman" w:hAnsi="Times New Roman"/>
              </w:rPr>
            </w:pPr>
            <w:r w:rsidRPr="005B681C">
              <w:rPr>
                <w:rFonts w:ascii="Times New Roman" w:hAnsi="Times New Roman"/>
              </w:rPr>
              <w:t>Pass %</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DE4574" w:rsidP="008037AE">
            <w:pPr>
              <w:pStyle w:val="NoSpacing"/>
              <w:snapToGrid w:val="0"/>
              <w:spacing w:line="276" w:lineRule="auto"/>
              <w:jc w:val="both"/>
              <w:rPr>
                <w:rFonts w:ascii="Times New Roman" w:hAnsi="Times New Roman"/>
              </w:rPr>
            </w:pPr>
            <w:r>
              <w:rPr>
                <w:rFonts w:ascii="Times New Roman" w:hAnsi="Times New Roman"/>
              </w:rPr>
              <w:t>UG</w:t>
            </w:r>
          </w:p>
        </w:tc>
        <w:tc>
          <w:tcPr>
            <w:tcW w:w="1526" w:type="dxa"/>
            <w:tcBorders>
              <w:left w:val="single" w:sz="4" w:space="0" w:color="000000"/>
              <w:bottom w:val="single" w:sz="4" w:space="0" w:color="000000"/>
            </w:tcBorders>
            <w:shd w:val="clear" w:color="auto" w:fill="auto"/>
          </w:tcPr>
          <w:p w:rsidR="003E1455" w:rsidRPr="005B681C" w:rsidRDefault="00977D84" w:rsidP="008037AE">
            <w:pPr>
              <w:pStyle w:val="NoSpacing"/>
              <w:snapToGrid w:val="0"/>
              <w:spacing w:line="276" w:lineRule="auto"/>
              <w:jc w:val="both"/>
              <w:rPr>
                <w:rFonts w:ascii="Times New Roman" w:hAnsi="Times New Roman"/>
              </w:rPr>
            </w:pPr>
            <w:r>
              <w:rPr>
                <w:rFonts w:ascii="Times New Roman" w:hAnsi="Times New Roman"/>
              </w:rPr>
              <w:t>189</w:t>
            </w:r>
          </w:p>
        </w:tc>
        <w:tc>
          <w:tcPr>
            <w:tcW w:w="1534" w:type="dxa"/>
            <w:tcBorders>
              <w:left w:val="single" w:sz="4" w:space="0" w:color="000000"/>
              <w:bottom w:val="single" w:sz="4" w:space="0" w:color="000000"/>
            </w:tcBorders>
            <w:shd w:val="clear" w:color="auto" w:fill="auto"/>
          </w:tcPr>
          <w:p w:rsidR="003E1455" w:rsidRPr="005B681C" w:rsidRDefault="00977D84" w:rsidP="008037AE">
            <w:pPr>
              <w:pStyle w:val="NoSpacing"/>
              <w:spacing w:line="276" w:lineRule="auto"/>
              <w:jc w:val="both"/>
              <w:rPr>
                <w:rFonts w:ascii="Times New Roman" w:hAnsi="Times New Roman"/>
              </w:rPr>
            </w:pPr>
            <w:r>
              <w:rPr>
                <w:rFonts w:ascii="Times New Roman" w:hAnsi="Times New Roman"/>
              </w:rPr>
              <w:t>14.28</w:t>
            </w:r>
          </w:p>
        </w:tc>
        <w:tc>
          <w:tcPr>
            <w:tcW w:w="1080" w:type="dxa"/>
            <w:tcBorders>
              <w:left w:val="single" w:sz="4" w:space="0" w:color="000000"/>
              <w:bottom w:val="single" w:sz="4" w:space="0" w:color="000000"/>
            </w:tcBorders>
            <w:shd w:val="clear" w:color="auto" w:fill="auto"/>
          </w:tcPr>
          <w:p w:rsidR="003E1455" w:rsidRPr="005B681C" w:rsidRDefault="00977D84" w:rsidP="008037AE">
            <w:pPr>
              <w:pStyle w:val="NoSpacing"/>
              <w:spacing w:line="276" w:lineRule="auto"/>
              <w:jc w:val="both"/>
              <w:rPr>
                <w:rFonts w:ascii="Times New Roman" w:hAnsi="Times New Roman"/>
              </w:rPr>
            </w:pPr>
            <w:r>
              <w:rPr>
                <w:rFonts w:ascii="Times New Roman" w:hAnsi="Times New Roman"/>
              </w:rPr>
              <w:t>9.52</w:t>
            </w:r>
          </w:p>
        </w:tc>
        <w:tc>
          <w:tcPr>
            <w:tcW w:w="1080" w:type="dxa"/>
            <w:tcBorders>
              <w:left w:val="single" w:sz="4" w:space="0" w:color="000000"/>
              <w:bottom w:val="single" w:sz="4" w:space="0" w:color="000000"/>
            </w:tcBorders>
            <w:shd w:val="clear" w:color="auto" w:fill="auto"/>
          </w:tcPr>
          <w:p w:rsidR="003E1455" w:rsidRPr="005B681C" w:rsidRDefault="00977D84" w:rsidP="008037AE">
            <w:pPr>
              <w:pStyle w:val="NoSpacing"/>
              <w:spacing w:line="276" w:lineRule="auto"/>
              <w:jc w:val="both"/>
              <w:rPr>
                <w:rFonts w:ascii="Times New Roman" w:hAnsi="Times New Roman"/>
              </w:rPr>
            </w:pPr>
            <w:r>
              <w:rPr>
                <w:rFonts w:ascii="Times New Roman" w:hAnsi="Times New Roman"/>
              </w:rPr>
              <w:t>46.3%</w:t>
            </w:r>
          </w:p>
        </w:tc>
        <w:tc>
          <w:tcPr>
            <w:tcW w:w="990" w:type="dxa"/>
            <w:tcBorders>
              <w:left w:val="single" w:sz="4" w:space="0" w:color="000000"/>
              <w:bottom w:val="single" w:sz="4" w:space="0" w:color="000000"/>
            </w:tcBorders>
            <w:shd w:val="clear" w:color="auto" w:fill="auto"/>
          </w:tcPr>
          <w:p w:rsidR="003E1455" w:rsidRPr="005B681C" w:rsidRDefault="00977D84" w:rsidP="008037AE">
            <w:pPr>
              <w:pStyle w:val="NoSpacing"/>
              <w:spacing w:line="276" w:lineRule="auto"/>
              <w:jc w:val="both"/>
              <w:rPr>
                <w:rFonts w:ascii="Times New Roman" w:hAnsi="Times New Roman"/>
              </w:rPr>
            </w:pPr>
            <w:r>
              <w:rPr>
                <w:rFonts w:ascii="Times New Roman" w:hAnsi="Times New Roman"/>
              </w:rPr>
              <w:t>16.4%</w:t>
            </w: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977D84" w:rsidP="008037AE">
            <w:pPr>
              <w:pStyle w:val="NoSpacing"/>
              <w:spacing w:line="276" w:lineRule="auto"/>
              <w:jc w:val="both"/>
              <w:rPr>
                <w:rFonts w:ascii="Times New Roman" w:hAnsi="Times New Roman"/>
              </w:rPr>
            </w:pPr>
            <w:r>
              <w:rPr>
                <w:rFonts w:ascii="Times New Roman" w:hAnsi="Times New Roman"/>
              </w:rPr>
              <w:t>72.48</w:t>
            </w: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3E1455" w:rsidP="008037AE">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r>
      <w:tr w:rsidR="003E1455" w:rsidRPr="005B681C" w:rsidTr="003E1455">
        <w:tc>
          <w:tcPr>
            <w:tcW w:w="1734" w:type="dxa"/>
            <w:tcBorders>
              <w:left w:val="single" w:sz="4" w:space="0" w:color="000000"/>
              <w:bottom w:val="single" w:sz="4" w:space="0" w:color="000000"/>
            </w:tcBorders>
            <w:shd w:val="clear" w:color="auto" w:fill="auto"/>
          </w:tcPr>
          <w:p w:rsidR="003E1455" w:rsidRPr="005B681C" w:rsidRDefault="003E1455" w:rsidP="008037AE">
            <w:pPr>
              <w:pStyle w:val="NoSpacing"/>
              <w:snapToGrid w:val="0"/>
              <w:spacing w:line="276" w:lineRule="auto"/>
              <w:jc w:val="both"/>
              <w:rPr>
                <w:rFonts w:ascii="Times New Roman" w:hAnsi="Times New Roman"/>
              </w:rPr>
            </w:pPr>
          </w:p>
        </w:tc>
        <w:tc>
          <w:tcPr>
            <w:tcW w:w="1526" w:type="dxa"/>
            <w:tcBorders>
              <w:left w:val="single" w:sz="4" w:space="0" w:color="000000"/>
              <w:bottom w:val="single" w:sz="4" w:space="0" w:color="000000"/>
            </w:tcBorders>
            <w:shd w:val="clear" w:color="auto" w:fill="auto"/>
          </w:tcPr>
          <w:p w:rsidR="003E1455" w:rsidRPr="005B681C" w:rsidRDefault="003E1455" w:rsidP="008037AE">
            <w:pPr>
              <w:pStyle w:val="NoSpacing"/>
              <w:snapToGrid w:val="0"/>
              <w:spacing w:line="276" w:lineRule="auto"/>
              <w:jc w:val="both"/>
              <w:rPr>
                <w:rFonts w:ascii="Times New Roman" w:hAnsi="Times New Roman"/>
              </w:rPr>
            </w:pPr>
          </w:p>
        </w:tc>
        <w:tc>
          <w:tcPr>
            <w:tcW w:w="1534"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3E1455" w:rsidRPr="005B681C" w:rsidRDefault="003E1455" w:rsidP="00CA56AB">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c>
          <w:tcPr>
            <w:tcW w:w="1080" w:type="dxa"/>
            <w:tcBorders>
              <w:left w:val="single" w:sz="4" w:space="0" w:color="000000"/>
              <w:bottom w:val="single" w:sz="4" w:space="0" w:color="000000"/>
              <w:right w:val="single" w:sz="4" w:space="0" w:color="000000"/>
            </w:tcBorders>
            <w:shd w:val="clear" w:color="auto" w:fill="auto"/>
          </w:tcPr>
          <w:p w:rsidR="003E1455" w:rsidRPr="005B681C" w:rsidRDefault="003E1455" w:rsidP="008037AE">
            <w:pPr>
              <w:pStyle w:val="NoSpacing"/>
              <w:spacing w:line="276" w:lineRule="auto"/>
              <w:jc w:val="both"/>
              <w:rPr>
                <w:rFonts w:ascii="Times New Roman" w:hAnsi="Times New Roman"/>
              </w:rPr>
            </w:pPr>
          </w:p>
        </w:tc>
      </w:tr>
    </w:tbl>
    <w:p w:rsidR="003E1455" w:rsidRPr="005B681C" w:rsidRDefault="003E1455"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5330A3" w:rsidRPr="005B681C"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w:t>
      </w:r>
      <w:r w:rsidR="00641D19" w:rsidRPr="005B681C">
        <w:rPr>
          <w:rFonts w:ascii="Times New Roman" w:hAnsi="Times New Roman"/>
        </w:rPr>
        <w:t>processes:</w:t>
      </w:r>
      <w:r w:rsidR="00FF4A0C" w:rsidRPr="005B681C">
        <w:rPr>
          <w:rFonts w:ascii="Times New Roman" w:hAnsi="Times New Roman"/>
        </w:rPr>
        <w:t xml:space="preserve"> </w:t>
      </w:r>
    </w:p>
    <w:p w:rsidR="00812AB8" w:rsidRPr="005B681C" w:rsidRDefault="00092DE3" w:rsidP="00AE78F5">
      <w:pPr>
        <w:jc w:val="both"/>
        <w:rPr>
          <w:rFonts w:ascii="Times New Roman" w:hAnsi="Times New Roman"/>
        </w:rPr>
      </w:pPr>
      <w:r w:rsidRPr="005B681C">
        <w:rPr>
          <w:rFonts w:ascii="Times New Roman" w:hAnsi="Times New Roman"/>
        </w:rPr>
        <w:t xml:space="preserve"> </w:t>
      </w:r>
      <w:r w:rsidR="00A64CBD">
        <w:rPr>
          <w:rFonts w:ascii="Times New Roman" w:hAnsi="Times New Roman"/>
        </w:rPr>
        <w:t xml:space="preserve">IQAC frequently conducts Faculty and Staff development Programmes. It monitors marks scored/ divisions achieved/ distinctions achieved by students in an individual teacher’s subject. Suggestions for improvements, if any are provided to the teaching faculty. </w:t>
      </w: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3544"/>
      </w:tblGrid>
      <w:tr w:rsidR="00C7489A" w:rsidRPr="005B681C" w:rsidTr="001230C8">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3544"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1230C8">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3544"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E2654D" w:rsidRPr="005B681C" w:rsidTr="001230C8">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3544"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C7489A" w:rsidRPr="005B681C" w:rsidTr="001230C8">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3544" w:type="dxa"/>
            <w:noWrap/>
            <w:vAlign w:val="center"/>
            <w:hideMark/>
          </w:tcPr>
          <w:p w:rsidR="00C7489A" w:rsidRPr="005B681C" w:rsidRDefault="00BA59B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5</w:t>
            </w:r>
          </w:p>
        </w:tc>
      </w:tr>
      <w:tr w:rsidR="00C7489A" w:rsidRPr="005B681C" w:rsidTr="001230C8">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3544"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884D7A" w:rsidRPr="005B681C" w:rsidTr="001230C8">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3544" w:type="dxa"/>
            <w:noWrap/>
            <w:vAlign w:val="center"/>
            <w:hideMark/>
          </w:tcPr>
          <w:p w:rsidR="00884D7A" w:rsidRPr="005B681C" w:rsidRDefault="00884D7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r w:rsidR="00FF4A0C" w:rsidRPr="005B681C" w:rsidTr="001230C8">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3544" w:type="dxa"/>
            <w:noWrap/>
            <w:vAlign w:val="center"/>
            <w:hideMark/>
          </w:tcPr>
          <w:p w:rsidR="00FF4A0C" w:rsidRPr="005B681C" w:rsidRDefault="00BA59B9"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3</w:t>
            </w:r>
          </w:p>
        </w:tc>
      </w:tr>
      <w:tr w:rsidR="00C7489A" w:rsidRPr="005B681C" w:rsidTr="001230C8">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3544" w:type="dxa"/>
            <w:noWrap/>
            <w:vAlign w:val="center"/>
            <w:hideMark/>
          </w:tcPr>
          <w:p w:rsidR="00C7489A" w:rsidRPr="005B681C" w:rsidRDefault="00BA59B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27</w:t>
            </w:r>
          </w:p>
        </w:tc>
      </w:tr>
      <w:tr w:rsidR="00C7489A" w:rsidRPr="005B681C" w:rsidTr="001230C8">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3544" w:type="dxa"/>
            <w:noWrap/>
            <w:vAlign w:val="center"/>
            <w:hideMark/>
          </w:tcPr>
          <w:p w:rsidR="00C7489A" w:rsidRPr="005B681C" w:rsidRDefault="00BA59B9"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27</w:t>
            </w:r>
          </w:p>
        </w:tc>
      </w:tr>
      <w:tr w:rsidR="00C923A1" w:rsidRPr="005B681C" w:rsidTr="001230C8">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p>
        </w:tc>
        <w:tc>
          <w:tcPr>
            <w:tcW w:w="3544"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tc>
      </w:tr>
    </w:tbl>
    <w:p w:rsidR="00CD2ADC" w:rsidRPr="005B681C"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4C0509" w:rsidRPr="005B681C" w:rsidTr="004C0509">
        <w:tc>
          <w:tcPr>
            <w:tcW w:w="212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w:t>
            </w:r>
          </w:p>
          <w:p w:rsidR="004C0509" w:rsidRPr="005B681C" w:rsidRDefault="004C0509" w:rsidP="008037A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Vacant</w:t>
            </w:r>
          </w:p>
          <w:p w:rsidR="004C0509" w:rsidRPr="005B681C" w:rsidRDefault="004C0509" w:rsidP="008037A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4C0509" w:rsidRPr="005B681C" w:rsidRDefault="004C0509" w:rsidP="008037AE">
            <w:pPr>
              <w:pStyle w:val="TableContents"/>
              <w:jc w:val="center"/>
              <w:rPr>
                <w:rFonts w:cs="Times New Roman"/>
                <w:sz w:val="22"/>
                <w:szCs w:val="22"/>
              </w:rPr>
            </w:pPr>
            <w:r w:rsidRPr="005B681C">
              <w:rPr>
                <w:rFonts w:cs="Times New Roman"/>
                <w:sz w:val="22"/>
                <w:szCs w:val="22"/>
              </w:rPr>
              <w:t>Number of positions filled temporarily</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4C0509" w:rsidRPr="005B681C" w:rsidRDefault="00A64CBD" w:rsidP="008037AE">
            <w:pPr>
              <w:pStyle w:val="TableContents"/>
              <w:rPr>
                <w:rFonts w:cs="Times New Roman"/>
                <w:sz w:val="22"/>
                <w:szCs w:val="22"/>
              </w:rPr>
            </w:pPr>
            <w:r>
              <w:rPr>
                <w:rFonts w:cs="Times New Roman"/>
                <w:sz w:val="22"/>
                <w:szCs w:val="22"/>
              </w:rPr>
              <w:t>16</w:t>
            </w:r>
          </w:p>
        </w:tc>
        <w:tc>
          <w:tcPr>
            <w:tcW w:w="1276" w:type="dxa"/>
            <w:tcBorders>
              <w:left w:val="single" w:sz="1" w:space="0" w:color="000000"/>
              <w:bottom w:val="single" w:sz="1" w:space="0" w:color="000000"/>
            </w:tcBorders>
            <w:shd w:val="clear" w:color="auto" w:fill="auto"/>
          </w:tcPr>
          <w:p w:rsidR="004C0509" w:rsidRPr="005B681C" w:rsidRDefault="00A64CBD" w:rsidP="00A64CBD">
            <w:pPr>
              <w:pStyle w:val="TableContents"/>
              <w:rPr>
                <w:rFonts w:cs="Times New Roman"/>
                <w:sz w:val="22"/>
                <w:szCs w:val="22"/>
              </w:rPr>
            </w:pPr>
            <w:r>
              <w:rPr>
                <w:rFonts w:cs="Times New Roman"/>
                <w:sz w:val="22"/>
                <w:szCs w:val="22"/>
              </w:rPr>
              <w:t>NA</w:t>
            </w:r>
          </w:p>
        </w:tc>
        <w:tc>
          <w:tcPr>
            <w:tcW w:w="1843" w:type="dxa"/>
            <w:tcBorders>
              <w:left w:val="single" w:sz="1" w:space="0" w:color="000000"/>
              <w:bottom w:val="single" w:sz="1" w:space="0" w:color="000000"/>
            </w:tcBorders>
            <w:shd w:val="clear" w:color="auto" w:fill="auto"/>
          </w:tcPr>
          <w:p w:rsidR="004C0509" w:rsidRPr="005B681C" w:rsidRDefault="00A64CBD" w:rsidP="008037AE">
            <w:pPr>
              <w:pStyle w:val="TableContents"/>
              <w:rPr>
                <w:rFonts w:cs="Times New Roman"/>
                <w:sz w:val="22"/>
                <w:szCs w:val="22"/>
              </w:rPr>
            </w:pPr>
            <w:r>
              <w:rPr>
                <w:rFonts w:cs="Times New Roman"/>
                <w:sz w:val="22"/>
                <w:szCs w:val="22"/>
              </w:rPr>
              <w:t>NA</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A64CBD" w:rsidP="008037AE">
            <w:pPr>
              <w:pStyle w:val="TableContents"/>
              <w:rPr>
                <w:rFonts w:cs="Times New Roman"/>
                <w:sz w:val="22"/>
                <w:szCs w:val="22"/>
              </w:rPr>
            </w:pPr>
            <w:r>
              <w:rPr>
                <w:rFonts w:cs="Times New Roman"/>
                <w:sz w:val="22"/>
                <w:szCs w:val="22"/>
              </w:rPr>
              <w:t>NA</w:t>
            </w:r>
          </w:p>
        </w:tc>
      </w:tr>
      <w:tr w:rsidR="004C0509" w:rsidRPr="005B681C" w:rsidTr="004C0509">
        <w:tc>
          <w:tcPr>
            <w:tcW w:w="2127" w:type="dxa"/>
            <w:tcBorders>
              <w:left w:val="single" w:sz="1" w:space="0" w:color="000000"/>
              <w:bottom w:val="single" w:sz="1" w:space="0" w:color="000000"/>
            </w:tcBorders>
            <w:shd w:val="clear" w:color="auto" w:fill="auto"/>
          </w:tcPr>
          <w:p w:rsidR="004C0509" w:rsidRPr="005B681C" w:rsidRDefault="004C0509" w:rsidP="008037A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4C0509" w:rsidRPr="005B681C" w:rsidRDefault="00A64CBD" w:rsidP="008037AE">
            <w:pPr>
              <w:pStyle w:val="TableContents"/>
              <w:rPr>
                <w:rFonts w:cs="Times New Roman"/>
                <w:sz w:val="22"/>
                <w:szCs w:val="22"/>
              </w:rPr>
            </w:pPr>
            <w:r>
              <w:rPr>
                <w:rFonts w:cs="Times New Roman"/>
                <w:sz w:val="22"/>
                <w:szCs w:val="22"/>
              </w:rPr>
              <w:t>3</w:t>
            </w:r>
          </w:p>
        </w:tc>
        <w:tc>
          <w:tcPr>
            <w:tcW w:w="1276" w:type="dxa"/>
            <w:tcBorders>
              <w:left w:val="single" w:sz="1" w:space="0" w:color="000000"/>
              <w:bottom w:val="single" w:sz="1" w:space="0" w:color="000000"/>
            </w:tcBorders>
            <w:shd w:val="clear" w:color="auto" w:fill="auto"/>
          </w:tcPr>
          <w:p w:rsidR="004C0509" w:rsidRPr="005B681C" w:rsidRDefault="00A64CBD" w:rsidP="008037AE">
            <w:pPr>
              <w:pStyle w:val="TableContents"/>
              <w:rPr>
                <w:rFonts w:cs="Times New Roman"/>
                <w:sz w:val="22"/>
                <w:szCs w:val="22"/>
              </w:rPr>
            </w:pPr>
            <w:r>
              <w:rPr>
                <w:rFonts w:cs="Times New Roman"/>
                <w:sz w:val="22"/>
                <w:szCs w:val="22"/>
              </w:rPr>
              <w:t>NA</w:t>
            </w:r>
          </w:p>
        </w:tc>
        <w:tc>
          <w:tcPr>
            <w:tcW w:w="1843" w:type="dxa"/>
            <w:tcBorders>
              <w:left w:val="single" w:sz="1" w:space="0" w:color="000000"/>
              <w:bottom w:val="single" w:sz="1" w:space="0" w:color="000000"/>
            </w:tcBorders>
            <w:shd w:val="clear" w:color="auto" w:fill="auto"/>
          </w:tcPr>
          <w:p w:rsidR="004C0509" w:rsidRPr="005B681C" w:rsidRDefault="00A64CBD" w:rsidP="008037AE">
            <w:pPr>
              <w:pStyle w:val="TableContents"/>
              <w:rPr>
                <w:rFonts w:cs="Times New Roman"/>
                <w:sz w:val="22"/>
                <w:szCs w:val="22"/>
              </w:rPr>
            </w:pPr>
            <w:r>
              <w:rPr>
                <w:rFonts w:cs="Times New Roman"/>
                <w:sz w:val="22"/>
                <w:szCs w:val="22"/>
              </w:rPr>
              <w:t>NA</w:t>
            </w:r>
          </w:p>
        </w:tc>
        <w:tc>
          <w:tcPr>
            <w:tcW w:w="1559" w:type="dxa"/>
            <w:tcBorders>
              <w:left w:val="single" w:sz="1" w:space="0" w:color="000000"/>
              <w:bottom w:val="single" w:sz="1" w:space="0" w:color="000000"/>
              <w:right w:val="single" w:sz="1" w:space="0" w:color="000000"/>
            </w:tcBorders>
            <w:shd w:val="clear" w:color="auto" w:fill="auto"/>
          </w:tcPr>
          <w:p w:rsidR="004C0509" w:rsidRPr="005B681C" w:rsidRDefault="00A64CBD" w:rsidP="008037AE">
            <w:pPr>
              <w:pStyle w:val="TableContents"/>
              <w:rPr>
                <w:rFonts w:cs="Times New Roman"/>
                <w:sz w:val="22"/>
                <w:szCs w:val="22"/>
              </w:rPr>
            </w:pPr>
            <w:r>
              <w:rPr>
                <w:rFonts w:cs="Times New Roman"/>
                <w:sz w:val="22"/>
                <w:szCs w:val="22"/>
              </w:rPr>
              <w:t>NA</w:t>
            </w:r>
          </w:p>
        </w:tc>
      </w:tr>
    </w:tbl>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lastRenderedPageBreak/>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787B26" w:rsidP="003B2FFE">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321" type="#_x0000_t202" style="position:absolute;margin-left:15.6pt;margin-top:17.7pt;width:463.35pt;height:65.05pt;z-index:251586560">
            <v:textbox style="mso-next-textbox:#_x0000_s1321">
              <w:txbxContent>
                <w:p w:rsidR="00977D84" w:rsidRDefault="00977D84" w:rsidP="00A64CBD">
                  <w:pPr>
                    <w:numPr>
                      <w:ilvl w:val="0"/>
                      <w:numId w:val="21"/>
                    </w:numPr>
                    <w:spacing w:after="0" w:line="240" w:lineRule="auto"/>
                    <w:ind w:left="284" w:hanging="284"/>
                  </w:pPr>
                  <w:r>
                    <w:t>IQAC publish books and journals.</w:t>
                  </w:r>
                </w:p>
                <w:p w:rsidR="00977D84" w:rsidRDefault="00977D84" w:rsidP="00A64CBD">
                  <w:pPr>
                    <w:numPr>
                      <w:ilvl w:val="0"/>
                      <w:numId w:val="21"/>
                    </w:numPr>
                    <w:spacing w:after="0" w:line="240" w:lineRule="auto"/>
                    <w:ind w:left="284" w:hanging="284"/>
                  </w:pPr>
                  <w:r>
                    <w:t>Conducts awareness/ promotion programmes of teacher’s API &amp; CAS developments towards progressive growth.</w:t>
                  </w:r>
                </w:p>
                <w:p w:rsidR="00977D84" w:rsidRDefault="00977D84" w:rsidP="00A64CBD">
                  <w:pPr>
                    <w:numPr>
                      <w:ilvl w:val="0"/>
                      <w:numId w:val="21"/>
                    </w:numPr>
                    <w:spacing w:after="0" w:line="240" w:lineRule="auto"/>
                    <w:ind w:left="284" w:hanging="284"/>
                  </w:pPr>
                  <w:r>
                    <w:t>Submissions of minor projects of teachers to UGC NERO are facilitated by IQAC.</w:t>
                  </w:r>
                </w:p>
              </w:txbxContent>
            </v:textbox>
          </v:shape>
        </w:pic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D6057C" w:rsidP="002B7130">
            <w:pPr>
              <w:pStyle w:val="NoSpacing"/>
              <w:snapToGrid w:val="0"/>
              <w:spacing w:line="276" w:lineRule="auto"/>
              <w:jc w:val="both"/>
              <w:rPr>
                <w:rFonts w:ascii="Times New Roman" w:hAnsi="Times New Roman"/>
              </w:rPr>
            </w:pPr>
            <w:r>
              <w:rPr>
                <w:rFonts w:ascii="Times New Roman" w:hAnsi="Times New Roman"/>
              </w:rPr>
              <w:t>NA</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D6057C" w:rsidP="002B7130">
            <w:pPr>
              <w:pStyle w:val="NoSpacing"/>
              <w:snapToGrid w:val="0"/>
              <w:spacing w:line="276" w:lineRule="auto"/>
              <w:jc w:val="both"/>
              <w:rPr>
                <w:rFonts w:ascii="Times New Roman" w:hAnsi="Times New Roman"/>
              </w:rPr>
            </w:pPr>
            <w:r>
              <w:rPr>
                <w:rFonts w:ascii="Times New Roman" w:hAnsi="Times New Roman"/>
              </w:rPr>
              <w:t>NA</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D6057C" w:rsidP="002B7130">
            <w:pPr>
              <w:pStyle w:val="NoSpacing"/>
              <w:snapToGrid w:val="0"/>
              <w:spacing w:line="276" w:lineRule="auto"/>
              <w:jc w:val="both"/>
              <w:rPr>
                <w:rFonts w:ascii="Times New Roman" w:hAnsi="Times New Roman"/>
              </w:rPr>
            </w:pPr>
            <w:r>
              <w:rPr>
                <w:rFonts w:ascii="Times New Roman" w:hAnsi="Times New Roman"/>
              </w:rPr>
              <w:t>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D6057C" w:rsidP="002B7130">
            <w:pPr>
              <w:pStyle w:val="NoSpacing"/>
              <w:snapToGrid w:val="0"/>
              <w:spacing w:line="276" w:lineRule="auto"/>
              <w:jc w:val="both"/>
              <w:rPr>
                <w:rFonts w:ascii="Times New Roman" w:hAnsi="Times New Roman"/>
              </w:rPr>
            </w:pPr>
            <w:r>
              <w:rPr>
                <w:rFonts w:ascii="Times New Roman" w:hAnsi="Times New Roman"/>
              </w:rPr>
              <w:t>NA</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977D84" w:rsidP="002B7130">
            <w:pPr>
              <w:pStyle w:val="NoSpacing"/>
              <w:snapToGrid w:val="0"/>
              <w:spacing w:line="276" w:lineRule="auto"/>
              <w:jc w:val="both"/>
              <w:rPr>
                <w:rFonts w:ascii="Times New Roman" w:hAnsi="Times New Roman"/>
              </w:rPr>
            </w:pPr>
            <w:r>
              <w:rPr>
                <w:rFonts w:ascii="Times New Roman" w:hAnsi="Times New Roman"/>
              </w:rPr>
              <w:t>4</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977D84" w:rsidP="002B7130">
            <w:pPr>
              <w:pStyle w:val="NoSpacing"/>
              <w:snapToGrid w:val="0"/>
              <w:spacing w:line="276" w:lineRule="auto"/>
              <w:jc w:val="both"/>
              <w:rPr>
                <w:rFonts w:ascii="Times New Roman" w:hAnsi="Times New Roman"/>
              </w:rPr>
            </w:pPr>
            <w:r>
              <w:rPr>
                <w:rFonts w:ascii="Times New Roman" w:hAnsi="Times New Roman"/>
              </w:rPr>
              <w:t>800000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6570EE" w:rsidRPr="005B681C" w:rsidRDefault="006570EE" w:rsidP="006570EE">
      <w:pPr>
        <w:rPr>
          <w:rFonts w:ascii="Times New Roman" w:hAnsi="Times New Roman"/>
          <w:sz w:val="2"/>
        </w:rPr>
      </w:pPr>
    </w:p>
    <w:p w:rsidR="006570EE" w:rsidRPr="00AB2322" w:rsidRDefault="006570EE" w:rsidP="006570EE">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center"/>
              <w:rPr>
                <w:rFonts w:ascii="Times New Roman" w:hAnsi="Times New Roman"/>
              </w:rPr>
            </w:pPr>
            <w:r w:rsidRPr="005B681C">
              <w:rPr>
                <w:rFonts w:ascii="Times New Roman" w:hAnsi="Times New Roman"/>
              </w:rPr>
              <w:t>Others</w:t>
            </w:r>
          </w:p>
        </w:tc>
      </w:tr>
      <w:tr w:rsidR="006570EE" w:rsidRPr="005B681C" w:rsidTr="002B7130">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1230C8" w:rsidP="002B7130">
            <w:pPr>
              <w:pStyle w:val="NoSpacing"/>
              <w:snapToGrid w:val="0"/>
              <w:spacing w:line="276" w:lineRule="auto"/>
              <w:jc w:val="both"/>
              <w:rPr>
                <w:rFonts w:ascii="Times New Roman" w:hAnsi="Times New Roman"/>
              </w:rPr>
            </w:pPr>
            <w:r>
              <w:rPr>
                <w:rFonts w:ascii="Times New Roman" w:hAnsi="Times New Roman"/>
              </w:rPr>
              <w:t>20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43"/>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107"/>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r w:rsidR="006570EE" w:rsidRPr="005B681C" w:rsidTr="0011619D">
        <w:trPr>
          <w:trHeight w:val="71"/>
        </w:trPr>
        <w:tc>
          <w:tcPr>
            <w:tcW w:w="360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1230C8" w:rsidP="002B7130">
            <w:pPr>
              <w:pStyle w:val="NoSpacing"/>
              <w:snapToGrid w:val="0"/>
              <w:spacing w:line="276" w:lineRule="auto"/>
              <w:jc w:val="both"/>
              <w:rPr>
                <w:rFonts w:ascii="Times New Roman" w:hAnsi="Times New Roman"/>
              </w:rPr>
            </w:pPr>
            <w:r>
              <w:rPr>
                <w:rFonts w:ascii="Times New Roman" w:hAnsi="Times New Roman"/>
              </w:rPr>
              <w:t>27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r>
    </w:tbl>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787B26" w:rsidP="00882240">
      <w:pPr>
        <w:tabs>
          <w:tab w:val="left" w:pos="3402"/>
          <w:tab w:val="left" w:pos="4536"/>
          <w:tab w:val="left" w:pos="5670"/>
          <w:tab w:val="left" w:pos="6804"/>
          <w:tab w:val="left" w:pos="7545"/>
          <w:tab w:val="left" w:pos="7938"/>
        </w:tabs>
        <w:rPr>
          <w:rFonts w:ascii="Times New Roman" w:hAnsi="Times New Roman"/>
        </w:rPr>
      </w:pPr>
      <w:r w:rsidRPr="00787B26">
        <w:rPr>
          <w:rFonts w:ascii="Times New Roman" w:hAnsi="Times New Roman"/>
          <w:noProof/>
          <w:lang w:val="en-US" w:eastAsia="en-US"/>
        </w:rPr>
        <w:pict>
          <v:shape id="_x0000_s1432" type="#_x0000_t202" style="position:absolute;margin-left:392pt;margin-top:23.6pt;width:28.35pt;height:20.5pt;z-index:251613184">
            <v:textbox style="mso-next-textbox:#_x0000_s1432">
              <w:txbxContent>
                <w:p w:rsidR="00977D84" w:rsidRDefault="00977D84" w:rsidP="0011619D"/>
              </w:txbxContent>
            </v:textbox>
          </v:shape>
        </w:pict>
      </w:r>
      <w:r w:rsidRPr="00787B26">
        <w:rPr>
          <w:rFonts w:ascii="Times New Roman" w:hAnsi="Times New Roman"/>
          <w:noProof/>
          <w:lang w:val="en-US" w:eastAsia="en-US"/>
        </w:rPr>
        <w:pict>
          <v:shape id="_x0000_s1431" type="#_x0000_t202" style="position:absolute;margin-left:257.5pt;margin-top:23.5pt;width:28.35pt;height:20.6pt;z-index:251612160">
            <v:textbox style="mso-next-textbox:#_x0000_s1431">
              <w:txbxContent>
                <w:p w:rsidR="00977D84" w:rsidRDefault="00977D84" w:rsidP="0011619D"/>
              </w:txbxContent>
            </v:textbox>
          </v:shape>
        </w:pict>
      </w:r>
      <w:r w:rsidRPr="00787B26">
        <w:rPr>
          <w:rFonts w:ascii="Times New Roman" w:hAnsi="Times New Roman"/>
          <w:noProof/>
          <w:lang w:val="en-US" w:eastAsia="en-US"/>
        </w:rPr>
        <w:pict>
          <v:shape id="_x0000_s1430" type="#_x0000_t202" style="position:absolute;margin-left:166.4pt;margin-top:23.4pt;width:28.35pt;height:20.7pt;z-index:251611136">
            <v:textbox style="mso-next-textbox:#_x0000_s1430">
              <w:txbxContent>
                <w:p w:rsidR="00977D84" w:rsidRPr="00F80B06" w:rsidRDefault="00977D84" w:rsidP="00D6057C">
                  <w:pPr>
                    <w:spacing w:after="0" w:line="240" w:lineRule="auto"/>
                    <w:rPr>
                      <w:rFonts w:ascii="Webdings" w:hAnsi="Webdings"/>
                    </w:rPr>
                  </w:pPr>
                  <w:r w:rsidRPr="00F80B06">
                    <w:rPr>
                      <w:rFonts w:ascii="Webdings" w:hAnsi="Webdings"/>
                    </w:rPr>
                    <w:t></w:t>
                  </w:r>
                </w:p>
                <w:p w:rsidR="00977D84" w:rsidRDefault="00977D84" w:rsidP="0011619D"/>
              </w:txbxContent>
            </v:textbox>
          </v:shape>
        </w:pict>
      </w:r>
      <w:r>
        <w:rPr>
          <w:rFonts w:ascii="Times New Roman" w:hAnsi="Times New Roman"/>
          <w:noProof/>
        </w:rPr>
        <w:pict>
          <v:shape id="_x0000_s1193" type="#_x0000_t202" style="position:absolute;margin-left:69pt;margin-top:23.3pt;width:28.35pt;height:20.8pt;z-index:251559936">
            <v:textbox style="mso-next-textbox:#_x0000_s1193">
              <w:txbxContent>
                <w:p w:rsidR="00977D84" w:rsidRDefault="00977D84" w:rsidP="00F1562C"/>
              </w:txbxContent>
            </v:textbox>
          </v:shape>
        </w:pic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11619D"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w:t>
      </w:r>
      <w:r w:rsidR="00F1562C" w:rsidRPr="005B681C">
        <w:rPr>
          <w:rFonts w:ascii="Times New Roman" w:hAnsi="Times New Roman"/>
        </w:rPr>
        <w:t>h-index</w:t>
      </w:r>
      <w:r w:rsidRPr="005B681C">
        <w:rPr>
          <w:rFonts w:ascii="Times New Roman" w:hAnsi="Times New Roman"/>
        </w:rPr>
        <w:t xml:space="preserve">                     Nos. in SCOPUS</w:t>
      </w:r>
    </w:p>
    <w:p w:rsidR="007F7AF4" w:rsidRPr="005B681C"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F349BB" w:rsidRPr="005B681C" w:rsidTr="00F349BB">
        <w:trPr>
          <w:trHeight w:val="284"/>
          <w:jc w:val="center"/>
        </w:trPr>
        <w:tc>
          <w:tcPr>
            <w:tcW w:w="2712"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F349BB" w:rsidRPr="005B681C" w:rsidRDefault="00F349BB">
            <w:pPr>
              <w:spacing w:after="0" w:line="240" w:lineRule="auto"/>
              <w:rPr>
                <w:rFonts w:ascii="Times New Roman" w:hAnsi="Times New Roman"/>
              </w:rPr>
            </w:pPr>
            <w:r w:rsidRPr="005B681C">
              <w:rPr>
                <w:rFonts w:ascii="Times New Roman" w:hAnsi="Times New Roman"/>
              </w:rPr>
              <w:t>Received</w:t>
            </w:r>
          </w:p>
          <w:p w:rsidR="00F349BB" w:rsidRPr="005B681C" w:rsidRDefault="00F349BB"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349BB" w:rsidRPr="005B681C" w:rsidTr="00F349BB">
        <w:trPr>
          <w:trHeight w:val="284"/>
          <w:jc w:val="center"/>
        </w:trPr>
        <w:tc>
          <w:tcPr>
            <w:tcW w:w="2712" w:type="dxa"/>
            <w:vAlign w:val="center"/>
          </w:tcPr>
          <w:p w:rsidR="00F349BB" w:rsidRPr="005B681C" w:rsidRDefault="00C1363B"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349BB" w:rsidRPr="005B681C" w:rsidRDefault="00F349BB"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58126E" w:rsidRPr="005B681C" w:rsidRDefault="0058126E" w:rsidP="00E82854">
            <w:pPr>
              <w:tabs>
                <w:tab w:val="left" w:pos="3402"/>
                <w:tab w:val="left" w:pos="4536"/>
                <w:tab w:val="left" w:pos="5670"/>
                <w:tab w:val="left" w:pos="6804"/>
                <w:tab w:val="left" w:pos="7545"/>
                <w:tab w:val="left" w:pos="7938"/>
              </w:tabs>
              <w:spacing w:after="0" w:line="240" w:lineRule="auto"/>
              <w:rPr>
                <w:rFonts w:ascii="Times New Roman" w:hAnsi="Times New Roman"/>
              </w:rPr>
            </w:pPr>
          </w:p>
        </w:tc>
        <w:tc>
          <w:tcPr>
            <w:tcW w:w="1758" w:type="dxa"/>
            <w:vAlign w:val="center"/>
          </w:tcPr>
          <w:p w:rsidR="0058126E" w:rsidRPr="005B681C" w:rsidRDefault="0058126E" w:rsidP="0093411B">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1230C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1230C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F349BB">
        <w:trPr>
          <w:trHeight w:val="28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11619D">
        <w:trPr>
          <w:trHeight w:val="404"/>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58126E" w:rsidRPr="005B681C" w:rsidRDefault="007C433D"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 xml:space="preserve">12 Months </w:t>
            </w:r>
          </w:p>
        </w:tc>
        <w:tc>
          <w:tcPr>
            <w:tcW w:w="1758" w:type="dxa"/>
            <w:vAlign w:val="center"/>
          </w:tcPr>
          <w:p w:rsidR="0058126E" w:rsidRPr="005B681C" w:rsidRDefault="007C433D" w:rsidP="001230C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JCC</w:t>
            </w:r>
          </w:p>
        </w:tc>
        <w:tc>
          <w:tcPr>
            <w:tcW w:w="1332" w:type="dxa"/>
            <w:tcBorders>
              <w:right w:val="single" w:sz="4" w:space="0" w:color="auto"/>
            </w:tcBorders>
            <w:vAlign w:val="center"/>
          </w:tcPr>
          <w:p w:rsidR="0058126E" w:rsidRPr="005B681C" w:rsidRDefault="007C433D" w:rsidP="001230C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100000</w:t>
            </w:r>
          </w:p>
        </w:tc>
        <w:tc>
          <w:tcPr>
            <w:tcW w:w="1263" w:type="dxa"/>
            <w:tcBorders>
              <w:left w:val="single" w:sz="4" w:space="0" w:color="auto"/>
            </w:tcBorders>
            <w:vAlign w:val="center"/>
          </w:tcPr>
          <w:p w:rsidR="0058126E" w:rsidRPr="005B681C" w:rsidRDefault="007C433D" w:rsidP="001230C8">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100000</w:t>
            </w:r>
          </w:p>
        </w:tc>
      </w:tr>
      <w:tr w:rsidR="0058126E" w:rsidRPr="005B681C" w:rsidTr="0011619D">
        <w:trPr>
          <w:trHeight w:val="251"/>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58126E" w:rsidRPr="005B681C" w:rsidTr="0011619D">
        <w:trPr>
          <w:trHeight w:val="269"/>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58126E" w:rsidRPr="005B681C" w:rsidRDefault="003C47F9" w:rsidP="003C47F9">
            <w:pPr>
              <w:tabs>
                <w:tab w:val="left" w:pos="3402"/>
                <w:tab w:val="left" w:pos="4536"/>
                <w:tab w:val="left" w:pos="5670"/>
                <w:tab w:val="left" w:pos="6804"/>
                <w:tab w:val="left" w:pos="7545"/>
                <w:tab w:val="left" w:pos="7938"/>
              </w:tabs>
              <w:spacing w:after="0" w:line="240" w:lineRule="auto"/>
              <w:rPr>
                <w:rFonts w:ascii="Times New Roman" w:hAnsi="Times New Roman"/>
              </w:rPr>
            </w:pPr>
            <w:r>
              <w:rPr>
                <w:rFonts w:ascii="Times New Roman" w:hAnsi="Times New Roman"/>
              </w:rPr>
              <w:t>24 Months</w:t>
            </w:r>
          </w:p>
        </w:tc>
        <w:tc>
          <w:tcPr>
            <w:tcW w:w="1758" w:type="dxa"/>
            <w:vAlign w:val="center"/>
          </w:tcPr>
          <w:p w:rsidR="0058126E" w:rsidRPr="005B681C" w:rsidRDefault="003C47F9"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Govt. of Nagaland</w:t>
            </w:r>
          </w:p>
        </w:tc>
        <w:tc>
          <w:tcPr>
            <w:tcW w:w="1332" w:type="dxa"/>
            <w:tcBorders>
              <w:right w:val="single" w:sz="4" w:space="0" w:color="auto"/>
            </w:tcBorders>
            <w:vAlign w:val="center"/>
          </w:tcPr>
          <w:p w:rsidR="0058126E" w:rsidRPr="005B681C" w:rsidRDefault="003C47F9"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500000</w:t>
            </w:r>
          </w:p>
        </w:tc>
        <w:tc>
          <w:tcPr>
            <w:tcW w:w="1263" w:type="dxa"/>
            <w:tcBorders>
              <w:left w:val="single" w:sz="4" w:space="0" w:color="auto"/>
            </w:tcBorders>
            <w:vAlign w:val="center"/>
          </w:tcPr>
          <w:p w:rsidR="0058126E" w:rsidRPr="005B681C" w:rsidRDefault="003C47F9"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300000</w:t>
            </w:r>
          </w:p>
        </w:tc>
      </w:tr>
      <w:tr w:rsidR="0058126E" w:rsidRPr="005B681C" w:rsidTr="0011619D">
        <w:trPr>
          <w:trHeight w:val="170"/>
          <w:jc w:val="center"/>
        </w:trPr>
        <w:tc>
          <w:tcPr>
            <w:tcW w:w="2712" w:type="dxa"/>
            <w:vAlign w:val="center"/>
          </w:tcPr>
          <w:p w:rsidR="0058126E" w:rsidRPr="005B681C" w:rsidRDefault="0058126E" w:rsidP="008A3C74">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758" w:type="dxa"/>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332" w:type="dxa"/>
            <w:tcBorders>
              <w:righ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58126E" w:rsidRPr="005B681C" w:rsidRDefault="0058126E"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bl>
    <w:p w:rsidR="00241E40" w:rsidRPr="005B681C" w:rsidRDefault="00241E40" w:rsidP="00D961DC">
      <w:pPr>
        <w:tabs>
          <w:tab w:val="left" w:pos="3402"/>
          <w:tab w:val="left" w:pos="4536"/>
          <w:tab w:val="left" w:pos="5670"/>
          <w:tab w:val="left" w:pos="6804"/>
          <w:tab w:val="left" w:pos="7545"/>
          <w:tab w:val="left" w:pos="7938"/>
        </w:tabs>
        <w:rPr>
          <w:rFonts w:ascii="Times New Roman" w:hAnsi="Times New Roman"/>
          <w:sz w:val="2"/>
        </w:rPr>
      </w:pPr>
    </w:p>
    <w:p w:rsidR="00AB2322" w:rsidRDefault="00AB2322"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1230C8" w:rsidRDefault="001230C8" w:rsidP="0011619D">
      <w:pPr>
        <w:tabs>
          <w:tab w:val="left" w:pos="3402"/>
          <w:tab w:val="left" w:pos="4536"/>
          <w:tab w:val="left" w:pos="5670"/>
          <w:tab w:val="left" w:pos="6804"/>
          <w:tab w:val="left" w:pos="7545"/>
          <w:tab w:val="left" w:pos="7938"/>
        </w:tabs>
        <w:spacing w:line="240" w:lineRule="auto"/>
        <w:rPr>
          <w:rFonts w:ascii="Times New Roman" w:hAnsi="Times New Roman"/>
        </w:rPr>
      </w:pPr>
    </w:p>
    <w:p w:rsidR="00B214BB" w:rsidRPr="005B681C" w:rsidRDefault="00787B26"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684" type="#_x0000_t202" style="position:absolute;margin-left:395.25pt;margin-top:0;width:45.75pt;height:22.4pt;z-index:251771904">
            <v:textbox style="mso-next-textbox:#_x0000_s1684">
              <w:txbxContent>
                <w:p w:rsidR="00977D84" w:rsidRDefault="00977D84" w:rsidP="00AB2322">
                  <w:r>
                    <w:t>NA</w:t>
                  </w:r>
                </w:p>
              </w:txbxContent>
            </v:textbox>
          </v:shape>
        </w:pict>
      </w:r>
      <w:r>
        <w:rPr>
          <w:rFonts w:ascii="Times New Roman" w:hAnsi="Times New Roman"/>
          <w:noProof/>
        </w:rPr>
        <w:pict>
          <v:shape id="_x0000_s1683" type="#_x0000_t202" style="position:absolute;margin-left:224.25pt;margin-top:0;width:45.75pt;height:22.4pt;z-index:251770880">
            <v:textbox style="mso-next-textbox:#_x0000_s1683">
              <w:txbxContent>
                <w:p w:rsidR="00977D84" w:rsidRDefault="00977D84" w:rsidP="00AB2322">
                  <w:r>
                    <w:t>1</w:t>
                  </w:r>
                  <w:r>
                    <w:tab/>
                  </w:r>
                </w:p>
              </w:txbxContent>
            </v:textbox>
          </v:shape>
        </w:pic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r w:rsidR="00B214BB" w:rsidRPr="005B681C">
        <w:rPr>
          <w:rFonts w:ascii="Times New Roman" w:hAnsi="Times New Roman"/>
        </w:rPr>
        <w:t>Chapters in Edited Books</w:t>
      </w:r>
    </w:p>
    <w:p w:rsidR="00E22BB5" w:rsidRDefault="00787B26"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787B26">
        <w:rPr>
          <w:rFonts w:ascii="Times New Roman" w:hAnsi="Times New Roman"/>
          <w:noProof/>
          <w:lang w:val="en-US" w:eastAsia="en-US"/>
        </w:rPr>
        <w:pict>
          <v:shape id="_x0000_s1252" type="#_x0000_t202" style="position:absolute;margin-left:241.5pt;margin-top:19.55pt;width:56.7pt;height:26pt;z-index:251581440">
            <v:textbox style="mso-next-textbox:#_x0000_s1252">
              <w:txbxContent>
                <w:p w:rsidR="00977D84" w:rsidRDefault="00977D84" w:rsidP="00B214BB">
                  <w:r>
                    <w:t>NA</w:t>
                  </w:r>
                </w:p>
              </w:txbxContent>
            </v:textbox>
          </v:shape>
        </w:pic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787B26" w:rsidP="00D961D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2" type="#_x0000_t202" style="position:absolute;margin-left:414pt;margin-top:18pt;width:31.5pt;height:19.7pt;z-index:251703296">
            <v:textbox style="mso-next-textbox:#_x0000_s1612">
              <w:txbxContent>
                <w:p w:rsidR="00977D84" w:rsidRDefault="00977D84" w:rsidP="00427409">
                  <w:r>
                    <w:t>NA</w:t>
                  </w:r>
                </w:p>
              </w:txbxContent>
            </v:textbox>
          </v:shape>
        </w:pict>
      </w:r>
      <w:r>
        <w:rPr>
          <w:rFonts w:ascii="Times New Roman" w:hAnsi="Times New Roman"/>
          <w:noProof/>
        </w:rPr>
        <w:pict>
          <v:shape id="_x0000_s1077" type="#_x0000_t202" style="position:absolute;margin-left:171.1pt;margin-top:23.5pt;width:34.6pt;height:19.7pt;z-index:251542528">
            <v:textbox style="mso-next-textbox:#_x0000_s1077">
              <w:txbxContent>
                <w:p w:rsidR="00977D84" w:rsidRDefault="00977D84" w:rsidP="001D0287">
                  <w:r>
                    <w:t>NA</w:t>
                  </w:r>
                </w:p>
              </w:txbxContent>
            </v:textbox>
          </v:shape>
        </w:pict>
      </w:r>
      <w:r w:rsidR="00904A67"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787B2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3" type="#_x0000_t202" style="position:absolute;margin-left:414pt;margin-top:20.45pt;width:31.5pt;height:19.7pt;z-index:251704320">
            <v:textbox style="mso-next-textbox:#_x0000_s1613">
              <w:txbxContent>
                <w:p w:rsidR="00977D84" w:rsidRDefault="00977D84" w:rsidP="00427409">
                  <w:r>
                    <w:t>NA</w:t>
                  </w:r>
                </w:p>
              </w:txbxContent>
            </v:textbox>
          </v:shape>
        </w:pict>
      </w:r>
      <w:r>
        <w:rPr>
          <w:rFonts w:ascii="Times New Roman" w:hAnsi="Times New Roman"/>
          <w:noProof/>
        </w:rPr>
        <w:pict>
          <v:shape id="_x0000_s1610" type="#_x0000_t202" style="position:absolute;margin-left:259.65pt;margin-top:.75pt;width:33.8pt;height:19.7pt;z-index:251701248">
            <v:textbox style="mso-next-textbox:#_x0000_s1610">
              <w:txbxContent>
                <w:p w:rsidR="00977D84" w:rsidRDefault="00977D84" w:rsidP="00427409">
                  <w:r>
                    <w:t>NA</w:t>
                  </w:r>
                </w:p>
              </w:txbxContent>
            </v:textbox>
          </v:shape>
        </w:pict>
      </w:r>
      <w:r>
        <w:rPr>
          <w:rFonts w:ascii="Times New Roman" w:hAnsi="Times New Roman"/>
          <w:noProof/>
        </w:rPr>
        <w:pict>
          <v:shape id="_x0000_s1611" type="#_x0000_t202" style="position:absolute;margin-left:170.3pt;margin-top:23.7pt;width:35.4pt;height:19.7pt;z-index:251702272">
            <v:textbox style="mso-next-textbox:#_x0000_s1611">
              <w:txbxContent>
                <w:p w:rsidR="00977D84" w:rsidRDefault="00977D84" w:rsidP="00427409">
                  <w:r>
                    <w:t>NA</w:t>
                  </w:r>
                </w:p>
              </w:txbxContent>
            </v:textbox>
          </v:shape>
        </w:pic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787B2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5" type="#_x0000_t202" style="position:absolute;margin-left:261pt;margin-top:14.65pt;width:32.45pt;height:19.7pt;z-index:251706368">
            <v:textbox style="mso-next-textbox:#_x0000_s1615">
              <w:txbxContent>
                <w:p w:rsidR="00977D84" w:rsidRDefault="00977D84" w:rsidP="00427409">
                  <w:r>
                    <w:t>NA</w:t>
                  </w:r>
                </w:p>
              </w:txbxContent>
            </v:textbox>
          </v:shape>
        </w:pict>
      </w:r>
      <w:r>
        <w:rPr>
          <w:rFonts w:ascii="Times New Roman" w:hAnsi="Times New Roman"/>
          <w:noProof/>
        </w:rPr>
        <w:pict>
          <v:shape id="_x0000_s1614" type="#_x0000_t202" style="position:absolute;margin-left:171pt;margin-top:14.65pt;width:34.7pt;height:19.7pt;z-index:251705344">
            <v:textbox style="mso-next-textbox:#_x0000_s1614">
              <w:txbxContent>
                <w:p w:rsidR="00977D84" w:rsidRDefault="00977D84" w:rsidP="00427409">
                  <w:r>
                    <w:t>NA</w:t>
                  </w:r>
                </w:p>
              </w:txbxContent>
            </v:textbox>
          </v:shape>
        </w:pict>
      </w:r>
      <w:r>
        <w:rPr>
          <w:rFonts w:ascii="Times New Roman" w:hAnsi="Times New Roman"/>
          <w:noProof/>
        </w:rPr>
        <w:pict>
          <v:shape id="_x0000_s1616" type="#_x0000_t202" style="position:absolute;margin-left:412.65pt;margin-top:14.65pt;width:32.85pt;height:19.7pt;z-index:251707392">
            <v:textbox style="mso-next-textbox:#_x0000_s1616">
              <w:txbxContent>
                <w:p w:rsidR="00977D84" w:rsidRDefault="00977D84" w:rsidP="00715544">
                  <w:r>
                    <w:t>NA</w:t>
                  </w:r>
                </w:p>
              </w:txbxContent>
            </v:textbox>
          </v:shape>
        </w:pic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787B2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18" type="#_x0000_t202" style="position:absolute;margin-left:261pt;margin-top:.6pt;width:32.45pt;height:19.7pt;z-index:251709440">
            <v:textbox style="mso-next-textbox:#_x0000_s1618">
              <w:txbxContent>
                <w:p w:rsidR="00977D84" w:rsidRDefault="00977D84" w:rsidP="00715544">
                  <w:r>
                    <w:t>NA</w:t>
                  </w:r>
                </w:p>
              </w:txbxContent>
            </v:textbox>
          </v:shape>
        </w:pict>
      </w:r>
      <w:r>
        <w:rPr>
          <w:rFonts w:ascii="Times New Roman" w:hAnsi="Times New Roman"/>
          <w:noProof/>
        </w:rPr>
        <w:pict>
          <v:shape id="_x0000_s1619" type="#_x0000_t202" style="position:absolute;margin-left:171pt;margin-top:.6pt;width:34.7pt;height:19.7pt;z-index:251710464">
            <v:textbox style="mso-next-textbox:#_x0000_s1619">
              <w:txbxContent>
                <w:p w:rsidR="00977D84" w:rsidRDefault="00977D84" w:rsidP="00715544">
                  <w:r>
                    <w:t>NA</w:t>
                  </w:r>
                </w:p>
              </w:txbxContent>
            </v:textbox>
          </v:shape>
        </w:pict>
      </w:r>
      <w:r>
        <w:rPr>
          <w:rFonts w:ascii="Times New Roman" w:hAnsi="Times New Roman"/>
          <w:noProof/>
        </w:rPr>
        <w:pict>
          <v:shape id="_x0000_s1617" type="#_x0000_t202" style="position:absolute;margin-left:413.35pt;margin-top:.6pt;width:32.15pt;height:19.7pt;z-index:251708416">
            <v:textbox style="mso-next-textbox:#_x0000_s1617">
              <w:txbxContent>
                <w:p w:rsidR="00977D84" w:rsidRDefault="00977D84" w:rsidP="00715544">
                  <w:r>
                    <w:t>NA</w:t>
                  </w:r>
                </w:p>
              </w:txbxContent>
            </v:textbox>
          </v:shape>
        </w:pic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7C433D">
        <w:rPr>
          <w:rFonts w:ascii="Times New Roman" w:hAnsi="Times New Roman"/>
        </w:rPr>
        <w:t xml:space="preserv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787B2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086" type="#_x0000_t202" style="position:absolute;margin-left:222.6pt;margin-top:20.85pt;width:70.85pt;height:26.35pt;z-index:251543552">
            <v:textbox style="mso-next-textbox:#_x0000_s1086">
              <w:txbxContent>
                <w:p w:rsidR="00977D84" w:rsidRDefault="00977D84" w:rsidP="007F7AF4">
                  <w:r>
                    <w:t>100000</w:t>
                  </w:r>
                </w:p>
              </w:txbxContent>
            </v:textbox>
          </v:shape>
        </w:pic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5B681C">
        <w:rPr>
          <w:rFonts w:ascii="Times New Roman" w:hAnsi="Times New Roman"/>
        </w:rPr>
        <w:t xml:space="preserve">Revenue </w:t>
      </w:r>
      <w:r w:rsidR="003679D2" w:rsidRPr="005B681C">
        <w:rPr>
          <w:rFonts w:ascii="Times New Roman" w:hAnsi="Times New Roman"/>
        </w:rPr>
        <w:t>g</w:t>
      </w:r>
      <w:r w:rsidR="00243A86" w:rsidRPr="005B681C">
        <w:rPr>
          <w:rFonts w:ascii="Times New Roman" w:hAnsi="Times New Roman"/>
        </w:rPr>
        <w:t xml:space="preserve">enerated through </w:t>
      </w:r>
      <w:r w:rsidR="003679D2" w:rsidRPr="005B681C">
        <w:rPr>
          <w:rFonts w:ascii="Times New Roman" w:hAnsi="Times New Roman"/>
        </w:rPr>
        <w:t>c</w:t>
      </w:r>
      <w:r w:rsidR="008168AF" w:rsidRPr="005B681C">
        <w:rPr>
          <w:rFonts w:ascii="Times New Roman" w:hAnsi="Times New Roman"/>
        </w:rPr>
        <w:t xml:space="preserve">onsultancy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7C433D">
              <w:rPr>
                <w:rFonts w:ascii="Times New Roman" w:hAnsi="Times New Roman"/>
              </w:rPr>
              <w:t>2</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7C433D">
              <w:rPr>
                <w:rFonts w:ascii="Times New Roman" w:hAnsi="Times New Roman"/>
              </w:rPr>
              <w:t>2</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C43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7C433D">
              <w:rPr>
                <w:rFonts w:ascii="Times New Roman" w:hAnsi="Times New Roman"/>
              </w:rPr>
              <w:t>ICSSR NERC</w:t>
            </w:r>
          </w:p>
        </w:tc>
        <w:tc>
          <w:tcPr>
            <w:tcW w:w="766" w:type="dxa"/>
            <w:tcBorders>
              <w:left w:val="single" w:sz="4" w:space="0" w:color="auto"/>
              <w:right w:val="single" w:sz="4" w:space="0" w:color="auto"/>
            </w:tcBorders>
          </w:tcPr>
          <w:p w:rsidR="006B1719" w:rsidRPr="005B681C" w:rsidRDefault="006B1719" w:rsidP="00D6057C">
            <w:pPr>
              <w:tabs>
                <w:tab w:val="left" w:pos="3402"/>
                <w:tab w:val="left" w:pos="4536"/>
                <w:tab w:val="left" w:pos="5670"/>
                <w:tab w:val="left" w:pos="6804"/>
                <w:tab w:val="left" w:pos="7545"/>
                <w:tab w:val="left" w:pos="7938"/>
              </w:tabs>
              <w:spacing w:after="0"/>
              <w:jc w:val="center"/>
              <w:rPr>
                <w:rFonts w:ascii="Times New Roman" w:hAnsi="Times New Roman"/>
              </w:rPr>
            </w:pP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D6057C">
              <w:rPr>
                <w:rFonts w:ascii="Times New Roman" w:hAnsi="Times New Roman"/>
              </w:rPr>
              <w:t>College</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82AF1" w:rsidRPr="005B681C" w:rsidRDefault="00DA1A40" w:rsidP="00D6057C">
      <w:pPr>
        <w:tabs>
          <w:tab w:val="left" w:pos="2268"/>
          <w:tab w:val="left" w:pos="3402"/>
          <w:tab w:val="left" w:pos="4536"/>
          <w:tab w:val="left" w:pos="5670"/>
          <w:tab w:val="left" w:pos="6804"/>
          <w:tab w:val="left" w:pos="7545"/>
          <w:tab w:val="left" w:pos="7938"/>
        </w:tabs>
        <w:ind w:left="567" w:hanging="567"/>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r w:rsidR="008168AF" w:rsidRPr="005B681C">
        <w:rPr>
          <w:rFonts w:ascii="Times New Roman" w:hAnsi="Times New Roman"/>
        </w:rPr>
        <w:t>organized by the</w:t>
      </w:r>
      <w:r w:rsidR="006B1719"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D6057C" w:rsidRDefault="00D6057C"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p>
    <w:p w:rsidR="00715544" w:rsidRDefault="00787B26"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0" type="#_x0000_t202" style="position:absolute;margin-left:324pt;margin-top:20.75pt;width:28.35pt;height:19.7pt;z-index:251711488">
            <v:textbox style="mso-next-textbox:#_x0000_s1620">
              <w:txbxContent>
                <w:p w:rsidR="00977D84" w:rsidRDefault="00977D84" w:rsidP="00715544">
                  <w:r>
                    <w:t>15</w:t>
                  </w:r>
                </w:p>
              </w:txbxContent>
            </v:textbox>
          </v:shape>
        </w:pict>
      </w:r>
    </w:p>
    <w:p w:rsidR="008168AF" w:rsidRPr="005B681C" w:rsidRDefault="00787B26"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rPr>
        <w:pict>
          <v:shape id="_x0000_s1623" type="#_x0000_t202" style="position:absolute;margin-left:423pt;margin-top:23.2pt;width:28.35pt;height:19.7pt;z-index:251714560">
            <v:textbox style="mso-next-textbox:#_x0000_s1623">
              <w:txbxContent>
                <w:p w:rsidR="00977D84" w:rsidRDefault="00977D84" w:rsidP="00715544">
                  <w:r>
                    <w:t>2</w:t>
                  </w:r>
                </w:p>
              </w:txbxContent>
            </v:textbox>
          </v:shape>
        </w:pict>
      </w:r>
      <w:r>
        <w:rPr>
          <w:rFonts w:ascii="Times New Roman" w:hAnsi="Times New Roman"/>
          <w:noProof/>
        </w:rPr>
        <w:pict>
          <v:shape id="_x0000_s1622" type="#_x0000_t202" style="position:absolute;margin-left:315pt;margin-top:23.2pt;width:28.35pt;height:19.7pt;z-index:251713536">
            <v:textbox style="mso-next-textbox:#_x0000_s1622">
              <w:txbxContent>
                <w:p w:rsidR="00977D84" w:rsidRDefault="00977D84" w:rsidP="00715544">
                  <w:r>
                    <w:t>4</w:t>
                  </w:r>
                </w:p>
              </w:txbxContent>
            </v:textbox>
          </v:shape>
        </w:pict>
      </w:r>
      <w:r>
        <w:rPr>
          <w:rFonts w:ascii="Times New Roman" w:hAnsi="Times New Roman"/>
          <w:noProof/>
        </w:rPr>
        <w:pict>
          <v:shape id="_x0000_s1621" type="#_x0000_t202" style="position:absolute;margin-left:234pt;margin-top:23.2pt;width:28.35pt;height:19.7pt;z-index:251712512">
            <v:textbox style="mso-next-textbox:#_x0000_s1621">
              <w:txbxContent>
                <w:p w:rsidR="00977D84" w:rsidRDefault="00977D84" w:rsidP="00715544">
                  <w:r>
                    <w:t>1</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787B2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4" type="#_x0000_t202" style="position:absolute;margin-left:234pt;margin-top:23.15pt;width:28.35pt;height:19.7pt;z-index:251715584">
            <v:textbox style="mso-next-textbox:#_x0000_s1624">
              <w:txbxContent>
                <w:p w:rsidR="00977D84" w:rsidRDefault="00977D84" w:rsidP="00715544">
                  <w:r>
                    <w:t>2</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787B26"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7" type="#_x0000_t202" style="position:absolute;margin-left:378pt;margin-top:21.55pt;width:54pt;height:19.7pt;z-index:251717632">
            <v:textbox style="mso-next-textbox:#_x0000_s1627">
              <w:txbxContent>
                <w:p w:rsidR="00977D84" w:rsidRPr="007C433D" w:rsidRDefault="00977D84" w:rsidP="007C433D">
                  <w:r>
                    <w:t>100000</w:t>
                  </w:r>
                </w:p>
              </w:txbxContent>
            </v:textbox>
          </v:shape>
        </w:pict>
      </w:r>
      <w:r>
        <w:rPr>
          <w:rFonts w:ascii="Times New Roman" w:hAnsi="Times New Roman"/>
          <w:noProof/>
        </w:rPr>
        <w:pict>
          <v:shape id="_x0000_s1626" type="#_x0000_t202" style="position:absolute;margin-left:117pt;margin-top:23.25pt;width:64.55pt;height:19.7pt;z-index:251716608">
            <v:textbox style="mso-next-textbox:#_x0000_s1626">
              <w:txbxContent>
                <w:p w:rsidR="00977D84" w:rsidRPr="003C47F9" w:rsidRDefault="00977D84" w:rsidP="003C47F9">
                  <w:r>
                    <w:t>500000</w:t>
                  </w:r>
                </w:p>
              </w:txbxContent>
            </v:textbox>
          </v:shape>
        </w:pic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787B2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28" type="#_x0000_t202" style="position:absolute;margin-left:115.45pt;margin-top:1.15pt;width:64.55pt;height:19.7pt;z-index:251718656">
            <v:textbox style="mso-next-textbox:#_x0000_s1628">
              <w:txbxContent>
                <w:p w:rsidR="00977D84" w:rsidRPr="003C47F9" w:rsidRDefault="00977D84" w:rsidP="003C47F9">
                  <w:r>
                    <w:t>600000</w:t>
                  </w:r>
                </w:p>
              </w:txbxContent>
            </v:textbox>
          </v:shape>
        </w:pic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715544" w:rsidRPr="005B681C" w:rsidTr="00715544">
        <w:trPr>
          <w:trHeight w:val="196"/>
        </w:trPr>
        <w:tc>
          <w:tcPr>
            <w:tcW w:w="1809"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D6057C">
              <w:rPr>
                <w:rFonts w:ascii="Times New Roman" w:hAnsi="Times New Roman"/>
                <w:sz w:val="20"/>
                <w:szCs w:val="20"/>
              </w:rPr>
              <w:t>NA</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D6057C">
              <w:rPr>
                <w:rFonts w:ascii="Times New Roman" w:hAnsi="Times New Roman"/>
              </w:rPr>
              <w:t>NA</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D6057C">
              <w:rPr>
                <w:rFonts w:ascii="Times New Roman" w:hAnsi="Times New Roman"/>
                <w:sz w:val="20"/>
                <w:szCs w:val="20"/>
              </w:rPr>
              <w:t>NA</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D6057C">
              <w:rPr>
                <w:rFonts w:ascii="Times New Roman" w:hAnsi="Times New Roman"/>
              </w:rPr>
              <w:t>NA</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D6057C">
              <w:rPr>
                <w:rFonts w:ascii="Times New Roman" w:hAnsi="Times New Roman"/>
                <w:sz w:val="20"/>
                <w:szCs w:val="20"/>
              </w:rPr>
              <w:t>NA</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6057C">
              <w:rPr>
                <w:rFonts w:ascii="Times New Roman" w:hAnsi="Times New Roman"/>
              </w:rPr>
              <w:t>NA</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3C47F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6</w:t>
            </w:r>
          </w:p>
        </w:tc>
        <w:tc>
          <w:tcPr>
            <w:tcW w:w="1340" w:type="dxa"/>
            <w:tcBorders>
              <w:left w:val="single" w:sz="4" w:space="0" w:color="auto"/>
            </w:tcBorders>
          </w:tcPr>
          <w:p w:rsidR="004D4C3D" w:rsidRPr="005B681C" w:rsidRDefault="003C47F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1</w:t>
            </w:r>
          </w:p>
        </w:tc>
        <w:tc>
          <w:tcPr>
            <w:tcW w:w="974" w:type="dxa"/>
            <w:tcBorders>
              <w:right w:val="single" w:sz="4" w:space="0" w:color="auto"/>
            </w:tcBorders>
          </w:tcPr>
          <w:p w:rsidR="004D4C3D" w:rsidRPr="005B681C" w:rsidRDefault="003C47F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2</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1145" w:type="dxa"/>
            <w:tcBorders>
              <w:left w:val="single" w:sz="4" w:space="0" w:color="auto"/>
              <w:right w:val="single" w:sz="4" w:space="0" w:color="auto"/>
            </w:tcBorders>
          </w:tcPr>
          <w:p w:rsidR="004D4C3D" w:rsidRPr="005B681C" w:rsidRDefault="003C47F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3</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787B26"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rPr>
        <w:pict>
          <v:shape id="_x0000_s1631" type="#_x0000_t202" style="position:absolute;margin-left:207pt;margin-top:0;width:35.25pt;height:19.7pt;z-index:251719680">
            <v:textbox style="mso-next-textbox:#_x0000_s1631">
              <w:txbxContent>
                <w:p w:rsidR="00977D84" w:rsidRDefault="00977D84" w:rsidP="00715544">
                  <w:r>
                    <w:t>NA</w:t>
                  </w:r>
                </w:p>
              </w:txbxContent>
            </v:textbox>
          </v:shape>
        </w:pic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787B26"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rPr>
        <w:pict>
          <v:shape id="_x0000_s1632" type="#_x0000_t202" style="position:absolute;margin-left:207pt;margin-top:0;width:35.25pt;height:19.7pt;z-index:251720704">
            <v:textbox style="mso-next-textbox:#_x0000_s1632">
              <w:txbxContent>
                <w:p w:rsidR="00977D84" w:rsidRDefault="00977D84" w:rsidP="00715544">
                  <w:r>
                    <w:t>NA</w:t>
                  </w:r>
                </w:p>
              </w:txbxContent>
            </v:textbox>
          </v:shape>
        </w:pic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787B26"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rPr>
        <w:pict>
          <v:shape id="_x0000_s1633" type="#_x0000_t202" style="position:absolute;margin-left:295.65pt;margin-top:14.35pt;width:37.35pt;height:19.7pt;z-index:251721728">
            <v:textbox style="mso-next-textbox:#_x0000_s1633">
              <w:txbxContent>
                <w:p w:rsidR="00977D84" w:rsidRDefault="00977D84" w:rsidP="00715544">
                  <w:r>
                    <w:t>NA</w:t>
                  </w:r>
                </w:p>
              </w:txbxContent>
            </v:textbox>
          </v:shape>
        </w:pict>
      </w:r>
    </w:p>
    <w:p w:rsidR="00530EDF" w:rsidRPr="005B681C" w:rsidRDefault="00904A6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787B2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5" type="#_x0000_t202" style="position:absolute;margin-left:179.35pt;margin-top:21.85pt;width:28.35pt;height:19.7pt;z-index:251723776">
            <v:textbox style="mso-next-textbox:#_x0000_s1635">
              <w:txbxContent>
                <w:p w:rsidR="00977D84" w:rsidRDefault="00977D84" w:rsidP="00715544"/>
              </w:txbxContent>
            </v:textbox>
          </v:shape>
        </w:pict>
      </w:r>
      <w:r>
        <w:rPr>
          <w:rFonts w:ascii="Times New Roman" w:hAnsi="Times New Roman"/>
          <w:noProof/>
        </w:rPr>
        <w:pict>
          <v:shape id="_x0000_s1634" type="#_x0000_t202" style="position:absolute;margin-left:88.65pt;margin-top:21.05pt;width:28.35pt;height:19.7pt;z-index:251722752">
            <v:textbox style="mso-next-textbox:#_x0000_s1634">
              <w:txbxContent>
                <w:p w:rsidR="00977D84" w:rsidRDefault="00977D84" w:rsidP="00715544">
                  <w:r>
                    <w:t>1</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787B2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37" type="#_x0000_t202" style="position:absolute;margin-left:6in;margin-top:-.1pt;width:28.35pt;height:19.7pt;z-index:251725824">
            <v:textbox style="mso-next-textbox:#_x0000_s1637">
              <w:txbxContent>
                <w:p w:rsidR="00977D84" w:rsidRDefault="00977D84" w:rsidP="00715544"/>
              </w:txbxContent>
            </v:textbox>
          </v:shape>
        </w:pict>
      </w:r>
      <w:r>
        <w:rPr>
          <w:rFonts w:ascii="Times New Roman" w:hAnsi="Times New Roman"/>
          <w:noProof/>
        </w:rPr>
        <w:pict>
          <v:shape id="_x0000_s1636" type="#_x0000_t202" style="position:absolute;margin-left:295.65pt;margin-top:-.1pt;width:28.35pt;height:19.7pt;z-index:251724800">
            <v:textbox style="mso-next-textbox:#_x0000_s1636">
              <w:txbxContent>
                <w:p w:rsidR="00977D84" w:rsidRDefault="00977D84" w:rsidP="00715544">
                  <w:r>
                    <w:t>3</w:t>
                  </w:r>
                </w:p>
              </w:txbxContent>
            </v:textbox>
          </v:shape>
        </w:pic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87B2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0" type="#_x0000_t202" style="position:absolute;margin-left:6in;margin-top:22.8pt;width:33.95pt;height:19.7pt;z-index:251728896">
            <v:textbox style="mso-next-textbox:#_x0000_s1640">
              <w:txbxContent>
                <w:p w:rsidR="00977D84" w:rsidRDefault="00977D84" w:rsidP="00437F54">
                  <w:r>
                    <w:t>100</w:t>
                  </w:r>
                </w:p>
              </w:txbxContent>
            </v:textbox>
          </v:shape>
        </w:pict>
      </w:r>
      <w:r>
        <w:rPr>
          <w:rFonts w:ascii="Times New Roman" w:hAnsi="Times New Roman"/>
          <w:noProof/>
        </w:rPr>
        <w:pict>
          <v:shape id="_x0000_s1638" type="#_x0000_t202" style="position:absolute;margin-left:306pt;margin-top:22.8pt;width:28.35pt;height:19.7pt;z-index:251726848">
            <v:textbox style="mso-next-textbox:#_x0000_s1638">
              <w:txbxContent>
                <w:p w:rsidR="00977D84" w:rsidRDefault="00977D84"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5B681C">
        <w:rPr>
          <w:rFonts w:ascii="Times New Roman" w:hAnsi="Times New Roman"/>
        </w:rPr>
        <w:t xml:space="preserve">No. of students Participated in NSS events: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787B26"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1" type="#_x0000_t202" style="position:absolute;margin-left:6in;margin-top:2.45pt;width:33.95pt;height:19.7pt;z-index:251729920">
            <v:textbox style="mso-next-textbox:#_x0000_s1641">
              <w:txbxContent>
                <w:p w:rsidR="00977D84" w:rsidRDefault="00977D84" w:rsidP="00437F54"/>
              </w:txbxContent>
            </v:textbox>
          </v:shape>
        </w:pict>
      </w:r>
      <w:r>
        <w:rPr>
          <w:rFonts w:ascii="Times New Roman" w:hAnsi="Times New Roman"/>
          <w:noProof/>
        </w:rPr>
        <w:pict>
          <v:shape id="_x0000_s1639" type="#_x0000_t202" style="position:absolute;margin-left:306pt;margin-top:.75pt;width:28.35pt;height:19.7pt;z-index:251727872">
            <v:textbox style="mso-next-textbox:#_x0000_s1639">
              <w:txbxContent>
                <w:p w:rsidR="00977D84" w:rsidRDefault="00977D84" w:rsidP="00437F54"/>
              </w:txbxContent>
            </v:textbox>
          </v:shape>
        </w:pic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87B26"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3" type="#_x0000_t202" style="position:absolute;margin-left:6in;margin-top:23.65pt;width:28.35pt;height:19.7pt;z-index:251731968">
            <v:textbox style="mso-next-textbox:#_x0000_s1643">
              <w:txbxContent>
                <w:p w:rsidR="00977D84" w:rsidRDefault="00977D84" w:rsidP="00437F54">
                  <w:r>
                    <w:t>10</w:t>
                  </w:r>
                </w:p>
              </w:txbxContent>
            </v:textbox>
          </v:shape>
        </w:pict>
      </w:r>
      <w:r>
        <w:rPr>
          <w:rFonts w:ascii="Times New Roman" w:hAnsi="Times New Roman"/>
          <w:noProof/>
        </w:rPr>
        <w:pict>
          <v:shape id="_x0000_s1642" type="#_x0000_t202" style="position:absolute;margin-left:306pt;margin-top:23.65pt;width:28.35pt;height:19.7pt;z-index:251730944">
            <v:textbox style="mso-next-textbox:#_x0000_s1642">
              <w:txbxContent>
                <w:p w:rsidR="00977D84" w:rsidRDefault="00977D84" w:rsidP="00437F54"/>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787B2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5" type="#_x0000_t202" style="position:absolute;margin-left:6in;margin-top:1.55pt;width:28.35pt;height:19.7pt;z-index:251734016">
            <v:textbox style="mso-next-textbox:#_x0000_s1645">
              <w:txbxContent>
                <w:p w:rsidR="00977D84" w:rsidRDefault="00977D84" w:rsidP="00437F54"/>
              </w:txbxContent>
            </v:textbox>
          </v:shape>
        </w:pict>
      </w:r>
      <w:r>
        <w:rPr>
          <w:rFonts w:ascii="Times New Roman" w:hAnsi="Times New Roman"/>
          <w:noProof/>
        </w:rPr>
        <w:pict>
          <v:shape id="_x0000_s1644" type="#_x0000_t202" style="position:absolute;margin-left:306pt;margin-top:3.25pt;width:28.35pt;height:19.7pt;z-index:251732992">
            <v:textbox style="mso-next-textbox:#_x0000_s1644">
              <w:txbxContent>
                <w:p w:rsidR="00977D84" w:rsidRPr="003C47F9" w:rsidRDefault="00977D84" w:rsidP="003C47F9"/>
              </w:txbxContent>
            </v:textbox>
          </v:shape>
        </w:pic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787B2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7" type="#_x0000_t202" style="position:absolute;margin-left:6in;margin-top:24.45pt;width:28.35pt;height:19.7pt;z-index:251736064">
            <v:textbox style="mso-next-textbox:#_x0000_s1647">
              <w:txbxContent>
                <w:p w:rsidR="00977D84" w:rsidRDefault="00860CBE" w:rsidP="00437F54">
                  <w:r>
                    <w:t>1</w:t>
                  </w:r>
                </w:p>
              </w:txbxContent>
            </v:textbox>
          </v:shape>
        </w:pict>
      </w:r>
      <w:r w:rsidR="00EE4FB7" w:rsidRPr="005B681C">
        <w:rPr>
          <w:rFonts w:ascii="Times New Roman" w:hAnsi="Times New Roman"/>
        </w:rPr>
        <w:t xml:space="preserve">3.23 No.  of Awards won in NSS:                           </w:t>
      </w:r>
    </w:p>
    <w:p w:rsidR="00EE4FB7" w:rsidRPr="005B681C" w:rsidRDefault="00787B2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6" type="#_x0000_t202" style="position:absolute;margin-left:306pt;margin-top:1.6pt;width:28.35pt;height:19.7pt;z-index:251735040">
            <v:textbox style="mso-next-textbox:#_x0000_s1646">
              <w:txbxContent>
                <w:p w:rsidR="00977D84" w:rsidRDefault="00860CBE" w:rsidP="00437F54">
                  <w:r>
                    <w:t>2</w:t>
                  </w:r>
                </w:p>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787B2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48" type="#_x0000_t202" style="position:absolute;margin-left:6in;margin-top:2.35pt;width:28.35pt;height:19.7pt;z-index:251737088">
            <v:textbox style="mso-next-textbox:#_x0000_s1648">
              <w:txbxContent>
                <w:p w:rsidR="00977D84" w:rsidRDefault="00977D84" w:rsidP="00437F54"/>
              </w:txbxContent>
            </v:textbox>
          </v:shape>
        </w:pict>
      </w:r>
      <w:r>
        <w:rPr>
          <w:rFonts w:ascii="Times New Roman" w:hAnsi="Times New Roman"/>
          <w:noProof/>
        </w:rPr>
        <w:pict>
          <v:shape id="_x0000_s1649" type="#_x0000_t202" style="position:absolute;margin-left:306pt;margin-top:2.35pt;width:28.35pt;height:19.7pt;z-index:251738112">
            <v:textbox style="mso-next-textbox:#_x0000_s1649">
              <w:txbxContent>
                <w:p w:rsidR="00977D84" w:rsidRDefault="00977D84"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787B2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1" type="#_x0000_t202" style="position:absolute;margin-left:6in;margin-top:.7pt;width:28.35pt;height:19.7pt;z-index:251740160">
            <v:textbox style="mso-next-textbox:#_x0000_s1651">
              <w:txbxContent>
                <w:p w:rsidR="00977D84" w:rsidRDefault="00977D84" w:rsidP="00437F54"/>
              </w:txbxContent>
            </v:textbox>
          </v:shape>
        </w:pict>
      </w:r>
      <w:r>
        <w:rPr>
          <w:rFonts w:ascii="Times New Roman" w:hAnsi="Times New Roman"/>
          <w:noProof/>
        </w:rPr>
        <w:pict>
          <v:shape id="_x0000_s1650" type="#_x0000_t202" style="position:absolute;margin-left:304.65pt;margin-top:.7pt;width:28.35pt;height:19.7pt;z-index:251739136">
            <v:textbox style="mso-next-textbox:#_x0000_s1650">
              <w:txbxContent>
                <w:p w:rsidR="00977D84" w:rsidRDefault="00977D84" w:rsidP="00437F54"/>
              </w:txbxContent>
            </v:textbox>
          </v:shape>
        </w:pic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787B26"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3" type="#_x0000_t202" style="position:absolute;margin-left:6in;margin-top:4.85pt;width:28.35pt;height:19.7pt;z-index:251742208">
            <v:textbox style="mso-next-textbox:#_x0000_s1653">
              <w:txbxContent>
                <w:p w:rsidR="00977D84" w:rsidRDefault="00977D84" w:rsidP="00437F54"/>
              </w:txbxContent>
            </v:textbox>
          </v:shape>
        </w:pict>
      </w:r>
      <w:r>
        <w:rPr>
          <w:rFonts w:ascii="Times New Roman" w:hAnsi="Times New Roman"/>
          <w:noProof/>
        </w:rPr>
        <w:pict>
          <v:shape id="_x0000_s1652" type="#_x0000_t202" style="position:absolute;margin-left:306pt;margin-top:3.15pt;width:28.35pt;height:19.7pt;z-index:251741184">
            <v:textbox style="mso-next-textbox:#_x0000_s1652">
              <w:txbxContent>
                <w:p w:rsidR="00977D84" w:rsidRDefault="00977D84" w:rsidP="00437F54"/>
              </w:txbxContent>
            </v:textbox>
          </v:shape>
        </w:pic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787B2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5" type="#_x0000_t202" style="position:absolute;margin-left:252pt;margin-top:21.55pt;width:28.35pt;height:19.7pt;z-index:251744256">
            <v:textbox style="mso-next-textbox:#_x0000_s1655">
              <w:txbxContent>
                <w:p w:rsidR="00977D84" w:rsidRDefault="00977D84" w:rsidP="00437F54">
                  <w:r>
                    <w:t>2</w:t>
                  </w:r>
                </w:p>
              </w:txbxContent>
            </v:textbox>
          </v:shape>
        </w:pict>
      </w:r>
      <w:r>
        <w:rPr>
          <w:rFonts w:ascii="Times New Roman" w:hAnsi="Times New Roman"/>
          <w:noProof/>
        </w:rPr>
        <w:pict>
          <v:shape id="_x0000_s1654" type="#_x0000_t202" style="position:absolute;margin-left:125.35pt;margin-top:21.4pt;width:28.35pt;height:19.7pt;z-index:251743232">
            <v:textbox style="mso-next-textbox:#_x0000_s1654">
              <w:txbxContent>
                <w:p w:rsidR="00977D84" w:rsidRDefault="00977D84" w:rsidP="00437F54">
                  <w:r>
                    <w:t>1</w:t>
                  </w:r>
                </w:p>
              </w:txbxContent>
            </v:textbox>
          </v:shape>
        </w:pic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5B681C">
        <w:rPr>
          <w:rFonts w:ascii="Times New Roman" w:hAnsi="Times New Roman"/>
        </w:rPr>
        <w:t xml:space="preserve">No. of Extension activities organized </w:t>
      </w:r>
    </w:p>
    <w:p w:rsidR="00CD2ADC" w:rsidRPr="005B681C" w:rsidRDefault="00787B26"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58" type="#_x0000_t202" style="position:absolute;margin-left:378pt;margin-top:21.25pt;width:28.35pt;height:19.7pt;z-index:251747328">
            <v:textbox style="mso-next-textbox:#_x0000_s1658">
              <w:txbxContent>
                <w:p w:rsidR="00977D84" w:rsidRDefault="00977D84" w:rsidP="00437F54"/>
              </w:txbxContent>
            </v:textbox>
          </v:shape>
        </w:pict>
      </w:r>
      <w:r>
        <w:rPr>
          <w:rFonts w:ascii="Times New Roman" w:hAnsi="Times New Roman"/>
          <w:noProof/>
        </w:rPr>
        <w:pict>
          <v:shape id="_x0000_s1657" type="#_x0000_t202" style="position:absolute;margin-left:252pt;margin-top:21.25pt;width:28.35pt;height:19.7pt;z-index:251746304">
            <v:textbox style="mso-next-textbox:#_x0000_s1657">
              <w:txbxContent>
                <w:p w:rsidR="00977D84" w:rsidRDefault="00977D84" w:rsidP="00437F54">
                  <w:r>
                    <w:t>3</w:t>
                  </w:r>
                </w:p>
              </w:txbxContent>
            </v:textbox>
          </v:shape>
        </w:pict>
      </w:r>
      <w:r>
        <w:rPr>
          <w:rFonts w:ascii="Times New Roman" w:hAnsi="Times New Roman"/>
          <w:noProof/>
        </w:rPr>
        <w:pict>
          <v:shape id="_x0000_s1656" type="#_x0000_t202" style="position:absolute;margin-left:124.65pt;margin-top:21.25pt;width:28.35pt;height:19.7pt;z-index:251745280">
            <v:textbox style="mso-next-textbox:#_x0000_s1656">
              <w:txbxContent>
                <w:p w:rsidR="00977D84" w:rsidRDefault="00977D84" w:rsidP="00437F54">
                  <w:r>
                    <w:t>2</w:t>
                  </w:r>
                </w:p>
              </w:txbxContent>
            </v:textbox>
          </v:shape>
        </w:pic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Pr="005B681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6A77B1" w:rsidRDefault="00FA2D6B" w:rsidP="00FA2D6B">
      <w:pPr>
        <w:numPr>
          <w:ilvl w:val="0"/>
          <w:numId w:val="22"/>
        </w:numPr>
        <w:spacing w:after="0" w:line="240" w:lineRule="auto"/>
        <w:ind w:left="714" w:hanging="357"/>
        <w:rPr>
          <w:rFonts w:ascii="Times New Roman" w:hAnsi="Times New Roman"/>
          <w:sz w:val="24"/>
        </w:rPr>
      </w:pPr>
      <w:r w:rsidRPr="00FA2D6B">
        <w:rPr>
          <w:rFonts w:ascii="Times New Roman" w:hAnsi="Times New Roman"/>
          <w:sz w:val="24"/>
        </w:rPr>
        <w:t>Environmental Preservation</w:t>
      </w:r>
      <w:r>
        <w:rPr>
          <w:rFonts w:ascii="Times New Roman" w:hAnsi="Times New Roman"/>
          <w:sz w:val="24"/>
        </w:rPr>
        <w:t>, protection and cleanliness drives.</w:t>
      </w:r>
    </w:p>
    <w:p w:rsidR="00FA2D6B" w:rsidRDefault="008579FC" w:rsidP="00FA2D6B">
      <w:pPr>
        <w:numPr>
          <w:ilvl w:val="0"/>
          <w:numId w:val="22"/>
        </w:numPr>
        <w:spacing w:after="0" w:line="240" w:lineRule="auto"/>
        <w:ind w:left="714" w:hanging="357"/>
        <w:rPr>
          <w:rFonts w:ascii="Times New Roman" w:hAnsi="Times New Roman"/>
          <w:sz w:val="24"/>
        </w:rPr>
      </w:pPr>
      <w:r>
        <w:rPr>
          <w:rFonts w:ascii="Times New Roman" w:hAnsi="Times New Roman"/>
          <w:sz w:val="24"/>
        </w:rPr>
        <w:t>Assistance provided to mudslide</w:t>
      </w:r>
      <w:r w:rsidR="00FA2D6B">
        <w:rPr>
          <w:rFonts w:ascii="Times New Roman" w:hAnsi="Times New Roman"/>
          <w:sz w:val="24"/>
        </w:rPr>
        <w:t xml:space="preserve"> affected areas</w:t>
      </w:r>
      <w:r>
        <w:rPr>
          <w:rFonts w:ascii="Times New Roman" w:hAnsi="Times New Roman"/>
          <w:sz w:val="24"/>
        </w:rPr>
        <w:t xml:space="preserve"> at Khuzama Village</w:t>
      </w:r>
      <w:r w:rsidR="00FA2D6B">
        <w:rPr>
          <w:rFonts w:ascii="Times New Roman" w:hAnsi="Times New Roman"/>
          <w:sz w:val="24"/>
        </w:rPr>
        <w:t xml:space="preserve"> and looking into the need of the poor and needy.</w:t>
      </w:r>
    </w:p>
    <w:p w:rsidR="008579FC" w:rsidRDefault="008579FC" w:rsidP="008579FC">
      <w:pPr>
        <w:spacing w:after="0" w:line="240" w:lineRule="auto"/>
        <w:ind w:left="714"/>
        <w:rPr>
          <w:rFonts w:ascii="Times New Roman" w:hAnsi="Times New Roman"/>
          <w:sz w:val="24"/>
        </w:rPr>
      </w:pPr>
    </w:p>
    <w:p w:rsidR="00FA2D6B" w:rsidRDefault="00FA2D6B"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Default="008579FC" w:rsidP="00FA2D6B">
      <w:pPr>
        <w:spacing w:after="0" w:line="240" w:lineRule="auto"/>
        <w:ind w:left="714"/>
        <w:rPr>
          <w:rFonts w:ascii="Times New Roman" w:hAnsi="Times New Roman"/>
          <w:sz w:val="24"/>
        </w:rPr>
      </w:pPr>
    </w:p>
    <w:p w:rsidR="008579FC" w:rsidRPr="00FA2D6B" w:rsidRDefault="008579FC" w:rsidP="00FA2D6B">
      <w:pPr>
        <w:spacing w:after="0" w:line="240" w:lineRule="auto"/>
        <w:ind w:left="714"/>
        <w:rPr>
          <w:rFonts w:ascii="Times New Roman" w:hAnsi="Times New Roman"/>
          <w:sz w:val="24"/>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74"/>
        <w:gridCol w:w="1099"/>
        <w:gridCol w:w="1573"/>
        <w:gridCol w:w="1219"/>
        <w:gridCol w:w="1133"/>
      </w:tblGrid>
      <w:tr w:rsidR="00E31D9D" w:rsidRPr="005B681C" w:rsidTr="00E31D9D">
        <w:trPr>
          <w:trHeight w:val="544"/>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 xml:space="preserve">Newly </w:t>
            </w:r>
            <w:r w:rsidR="00497053" w:rsidRPr="005B681C">
              <w:rPr>
                <w:rFonts w:ascii="Times New Roman" w:hAnsi="Times New Roman"/>
              </w:rPr>
              <w:t>created</w:t>
            </w:r>
          </w:p>
        </w:tc>
        <w:tc>
          <w:tcPr>
            <w:tcW w:w="1219" w:type="dxa"/>
          </w:tcPr>
          <w:p w:rsidR="00E31D9D" w:rsidRPr="005B681C" w:rsidRDefault="00E31D9D" w:rsidP="00497053">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w:t>
            </w:r>
            <w:r w:rsidR="00497053" w:rsidRPr="005B681C">
              <w:rPr>
                <w:rFonts w:ascii="Times New Roman" w:hAnsi="Times New Roman"/>
              </w:rPr>
              <w:t>ce of Fund</w:t>
            </w:r>
          </w:p>
        </w:tc>
        <w:tc>
          <w:tcPr>
            <w:tcW w:w="1133"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31D9D" w:rsidRPr="005B681C" w:rsidTr="00E31D9D">
        <w:trPr>
          <w:trHeight w:val="36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E31D9D" w:rsidRPr="005B681C" w:rsidRDefault="008579FC"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w:t>
            </w:r>
            <w:r w:rsidR="00FA2D6B">
              <w:rPr>
                <w:rFonts w:ascii="Times New Roman" w:hAnsi="Times New Roman"/>
              </w:rPr>
              <w:t xml:space="preserve"> Acres</w:t>
            </w:r>
          </w:p>
        </w:tc>
        <w:tc>
          <w:tcPr>
            <w:tcW w:w="1573" w:type="dxa"/>
          </w:tcPr>
          <w:p w:rsidR="00E31D9D" w:rsidRPr="005B681C" w:rsidRDefault="008579FC"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0</w:t>
            </w:r>
            <w:r w:rsidR="00FA2D6B">
              <w:rPr>
                <w:rFonts w:ascii="Times New Roman" w:hAnsi="Times New Roman"/>
              </w:rPr>
              <w:t xml:space="preserve"> Acre</w:t>
            </w:r>
          </w:p>
        </w:tc>
        <w:tc>
          <w:tcPr>
            <w:tcW w:w="1219" w:type="dxa"/>
          </w:tcPr>
          <w:p w:rsidR="00E31D9D" w:rsidRPr="005B681C" w:rsidRDefault="00FA2D6B" w:rsidP="00FA2D6B">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Fees &amp; Grants in Aid</w:t>
            </w:r>
          </w:p>
        </w:tc>
        <w:tc>
          <w:tcPr>
            <w:tcW w:w="1133" w:type="dxa"/>
          </w:tcPr>
          <w:p w:rsidR="00E31D9D" w:rsidRPr="005B681C" w:rsidRDefault="008579FC" w:rsidP="0094192C">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w:t>
            </w:r>
            <w:r w:rsidR="00FA2D6B">
              <w:rPr>
                <w:rFonts w:ascii="Times New Roman" w:hAnsi="Times New Roman"/>
              </w:rPr>
              <w:t xml:space="preserve"> Acres</w:t>
            </w:r>
          </w:p>
        </w:tc>
      </w:tr>
      <w:tr w:rsidR="00E31D9D" w:rsidRPr="005B681C" w:rsidTr="00E31D9D">
        <w:trPr>
          <w:trHeight w:val="272"/>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E31D9D" w:rsidRPr="005B681C" w:rsidRDefault="008579FC" w:rsidP="0094192C">
            <w:pPr>
              <w:jc w:val="center"/>
            </w:pPr>
            <w:r>
              <w:rPr>
                <w:rFonts w:ascii="Times New Roman" w:hAnsi="Times New Roman"/>
              </w:rPr>
              <w:t>18</w:t>
            </w:r>
          </w:p>
        </w:tc>
        <w:tc>
          <w:tcPr>
            <w:tcW w:w="1573" w:type="dxa"/>
          </w:tcPr>
          <w:p w:rsidR="00E31D9D" w:rsidRPr="005B681C" w:rsidRDefault="008579FC" w:rsidP="0094192C">
            <w:pPr>
              <w:jc w:val="center"/>
            </w:pPr>
            <w:r>
              <w:rPr>
                <w:rFonts w:ascii="Times New Roman" w:hAnsi="Times New Roman"/>
              </w:rPr>
              <w:t>2</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8579FC" w:rsidP="0094192C">
            <w:pPr>
              <w:jc w:val="center"/>
            </w:pPr>
            <w:r>
              <w:rPr>
                <w:rFonts w:ascii="Times New Roman" w:hAnsi="Times New Roman"/>
              </w:rPr>
              <w:t>20</w:t>
            </w:r>
          </w:p>
        </w:tc>
      </w:tr>
      <w:tr w:rsidR="00E31D9D" w:rsidRPr="005B681C" w:rsidTr="00E31D9D">
        <w:trPr>
          <w:trHeight w:val="277"/>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E31D9D" w:rsidRPr="005B681C" w:rsidRDefault="00FA2D6B" w:rsidP="0094192C">
            <w:pPr>
              <w:jc w:val="center"/>
            </w:pPr>
            <w:r>
              <w:rPr>
                <w:rFonts w:ascii="Times New Roman" w:hAnsi="Times New Roman"/>
              </w:rPr>
              <w:t>1</w:t>
            </w:r>
          </w:p>
        </w:tc>
        <w:tc>
          <w:tcPr>
            <w:tcW w:w="1573" w:type="dxa"/>
          </w:tcPr>
          <w:p w:rsidR="00E31D9D" w:rsidRPr="005B681C" w:rsidRDefault="008579FC" w:rsidP="0094192C">
            <w:pPr>
              <w:jc w:val="center"/>
            </w:pPr>
            <w:r>
              <w:t>1</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8579FC" w:rsidP="0094192C">
            <w:pPr>
              <w:jc w:val="center"/>
            </w:pPr>
            <w:r>
              <w:rPr>
                <w:rFonts w:ascii="Times New Roman" w:hAnsi="Times New Roman"/>
              </w:rPr>
              <w:t>2</w:t>
            </w:r>
          </w:p>
        </w:tc>
      </w:tr>
      <w:tr w:rsidR="00E31D9D" w:rsidRPr="005B681C" w:rsidTr="00E31D9D">
        <w:trPr>
          <w:trHeight w:val="139"/>
        </w:trPr>
        <w:tc>
          <w:tcPr>
            <w:tcW w:w="4274" w:type="dxa"/>
          </w:tcPr>
          <w:p w:rsidR="00E31D9D" w:rsidRPr="005B681C" w:rsidRDefault="00E31D9D" w:rsidP="004872B3">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E31D9D" w:rsidRPr="005B681C" w:rsidRDefault="00FA2D6B" w:rsidP="0094192C">
            <w:pPr>
              <w:jc w:val="center"/>
            </w:pPr>
            <w:r>
              <w:rPr>
                <w:rFonts w:ascii="Times New Roman" w:hAnsi="Times New Roman"/>
              </w:rPr>
              <w:t>1</w:t>
            </w:r>
          </w:p>
        </w:tc>
        <w:tc>
          <w:tcPr>
            <w:tcW w:w="1573" w:type="dxa"/>
          </w:tcPr>
          <w:p w:rsidR="00E31D9D" w:rsidRPr="005B681C" w:rsidRDefault="008579FC" w:rsidP="0094192C">
            <w:pPr>
              <w:jc w:val="center"/>
            </w:pPr>
            <w:r>
              <w:t>1</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8579FC" w:rsidP="0094192C">
            <w:pPr>
              <w:jc w:val="center"/>
            </w:pPr>
            <w:r>
              <w:rPr>
                <w:rFonts w:ascii="Times New Roman" w:hAnsi="Times New Roman"/>
              </w:rPr>
              <w:t>2</w:t>
            </w:r>
          </w:p>
        </w:tc>
      </w:tr>
      <w:tr w:rsidR="00E31D9D" w:rsidRPr="005B681C" w:rsidTr="00E31D9D">
        <w:trPr>
          <w:trHeight w:val="359"/>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w:t>
            </w:r>
            <w:r w:rsidR="00333EDB" w:rsidRPr="005B681C">
              <w:rPr>
                <w:rFonts w:ascii="Times New Roman" w:hAnsi="Times New Roman"/>
                <w:sz w:val="24"/>
                <w:szCs w:val="24"/>
              </w:rPr>
              <w:t>s</w:t>
            </w:r>
            <w:r w:rsidRPr="005B681C">
              <w:rPr>
                <w:rFonts w:ascii="Times New Roman" w:hAnsi="Times New Roman"/>
                <w:sz w:val="24"/>
                <w:szCs w:val="24"/>
              </w:rPr>
              <w:t xml:space="preserve"> purchased (≥ 1-0 lakh)  during the current year.</w:t>
            </w:r>
          </w:p>
        </w:tc>
        <w:tc>
          <w:tcPr>
            <w:tcW w:w="1099" w:type="dxa"/>
          </w:tcPr>
          <w:p w:rsidR="00E31D9D" w:rsidRPr="005B681C" w:rsidRDefault="00E31D9D" w:rsidP="0094192C">
            <w:pPr>
              <w:jc w:val="center"/>
            </w:pPr>
          </w:p>
        </w:tc>
        <w:tc>
          <w:tcPr>
            <w:tcW w:w="1573" w:type="dxa"/>
          </w:tcPr>
          <w:p w:rsidR="00E31D9D" w:rsidRPr="005B681C" w:rsidRDefault="008579FC" w:rsidP="0094192C">
            <w:pPr>
              <w:jc w:val="center"/>
            </w:pPr>
            <w:r>
              <w:t>6</w:t>
            </w: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8579FC" w:rsidP="0094192C">
            <w:pPr>
              <w:jc w:val="center"/>
            </w:pPr>
            <w:r>
              <w:rPr>
                <w:rFonts w:ascii="Times New Roman" w:hAnsi="Times New Roman"/>
              </w:rPr>
              <w:t>6</w:t>
            </w:r>
          </w:p>
        </w:tc>
      </w:tr>
      <w:tr w:rsidR="00E31D9D" w:rsidRPr="005B681C" w:rsidTr="00E31D9D">
        <w:trPr>
          <w:trHeight w:val="588"/>
        </w:trPr>
        <w:tc>
          <w:tcPr>
            <w:tcW w:w="4274" w:type="dxa"/>
          </w:tcPr>
          <w:p w:rsidR="00E31D9D" w:rsidRPr="005B681C" w:rsidRDefault="00E31D9D" w:rsidP="0094192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E31D9D" w:rsidRPr="005B681C" w:rsidRDefault="008579FC" w:rsidP="0094192C">
            <w:pPr>
              <w:jc w:val="center"/>
            </w:pPr>
            <w:r>
              <w:rPr>
                <w:rFonts w:ascii="Times New Roman" w:hAnsi="Times New Roman"/>
              </w:rPr>
              <w:t xml:space="preserve">6 </w:t>
            </w:r>
            <w:r w:rsidR="00FA2D6B">
              <w:rPr>
                <w:rFonts w:ascii="Times New Roman" w:hAnsi="Times New Roman"/>
              </w:rPr>
              <w:t xml:space="preserve"> lakh</w:t>
            </w:r>
          </w:p>
        </w:tc>
        <w:tc>
          <w:tcPr>
            <w:tcW w:w="1573" w:type="dxa"/>
          </w:tcPr>
          <w:p w:rsidR="00E31D9D" w:rsidRPr="005B681C" w:rsidRDefault="00787B26" w:rsidP="0094192C">
            <w:pPr>
              <w:jc w:val="center"/>
            </w:pPr>
            <w:r w:rsidRPr="005B681C">
              <w:rPr>
                <w:rFonts w:ascii="Times New Roman" w:hAnsi="Times New Roman"/>
              </w:rPr>
              <w:fldChar w:fldCharType="begin">
                <w:ffData>
                  <w:name w:val="Text2"/>
                  <w:enabled/>
                  <w:calcOnExit w:val="0"/>
                  <w:textInput/>
                </w:ffData>
              </w:fldChar>
            </w:r>
            <w:r w:rsidR="00E31D9D"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00E31D9D" w:rsidRPr="005B681C">
              <w:rPr>
                <w:rFonts w:ascii="Times New Roman" w:hAnsi="Times New Roman"/>
                <w:noProof/>
              </w:rPr>
              <w:t> </w:t>
            </w:r>
            <w:r w:rsidRPr="005B681C">
              <w:rPr>
                <w:rFonts w:ascii="Times New Roman" w:hAnsi="Times New Roman"/>
              </w:rPr>
              <w:fldChar w:fldCharType="end"/>
            </w:r>
          </w:p>
        </w:tc>
        <w:tc>
          <w:tcPr>
            <w:tcW w:w="1219" w:type="dxa"/>
          </w:tcPr>
          <w:p w:rsidR="00E31D9D" w:rsidRPr="005B681C" w:rsidRDefault="008516A6" w:rsidP="008516A6">
            <w:pPr>
              <w:spacing w:after="0" w:line="240" w:lineRule="auto"/>
              <w:jc w:val="center"/>
              <w:rPr>
                <w:rFonts w:ascii="Times New Roman" w:hAnsi="Times New Roman"/>
              </w:rPr>
            </w:pPr>
            <w:r>
              <w:rPr>
                <w:rFonts w:ascii="Times New Roman" w:hAnsi="Times New Roman"/>
              </w:rPr>
              <w:t>Fees &amp; Grants in Aid</w:t>
            </w:r>
          </w:p>
        </w:tc>
        <w:tc>
          <w:tcPr>
            <w:tcW w:w="1133" w:type="dxa"/>
          </w:tcPr>
          <w:p w:rsidR="00E31D9D" w:rsidRPr="005B681C" w:rsidRDefault="008579FC" w:rsidP="0094192C">
            <w:pPr>
              <w:jc w:val="center"/>
            </w:pPr>
            <w:r>
              <w:t>6 Lakh</w:t>
            </w:r>
          </w:p>
        </w:tc>
      </w:tr>
      <w:tr w:rsidR="00E31D9D" w:rsidRPr="005B681C" w:rsidTr="00E31D9D">
        <w:trPr>
          <w:trHeight w:val="278"/>
        </w:trPr>
        <w:tc>
          <w:tcPr>
            <w:tcW w:w="4274" w:type="dxa"/>
          </w:tcPr>
          <w:p w:rsidR="00E31D9D" w:rsidRPr="005B681C" w:rsidRDefault="00E31D9D" w:rsidP="000F24B7">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E31D9D" w:rsidRPr="005B681C" w:rsidRDefault="008516A6" w:rsidP="0094192C">
            <w:pPr>
              <w:jc w:val="center"/>
            </w:pPr>
            <w:r>
              <w:rPr>
                <w:rFonts w:ascii="Times New Roman" w:hAnsi="Times New Roman"/>
              </w:rPr>
              <w:t>NA</w:t>
            </w:r>
          </w:p>
        </w:tc>
        <w:tc>
          <w:tcPr>
            <w:tcW w:w="1573" w:type="dxa"/>
          </w:tcPr>
          <w:p w:rsidR="00E31D9D" w:rsidRPr="005B681C" w:rsidRDefault="00E31D9D" w:rsidP="0094192C">
            <w:pPr>
              <w:jc w:val="center"/>
            </w:pPr>
          </w:p>
        </w:tc>
        <w:tc>
          <w:tcPr>
            <w:tcW w:w="1219" w:type="dxa"/>
          </w:tcPr>
          <w:p w:rsidR="00E31D9D" w:rsidRPr="005B681C" w:rsidRDefault="00E31D9D" w:rsidP="0094192C">
            <w:pPr>
              <w:jc w:val="center"/>
              <w:rPr>
                <w:rFonts w:ascii="Times New Roman" w:hAnsi="Times New Roman"/>
              </w:rPr>
            </w:pPr>
          </w:p>
        </w:tc>
        <w:tc>
          <w:tcPr>
            <w:tcW w:w="1133" w:type="dxa"/>
          </w:tcPr>
          <w:p w:rsidR="00E31D9D" w:rsidRPr="005B681C" w:rsidRDefault="00E31D9D" w:rsidP="0094192C">
            <w:pPr>
              <w:jc w:val="center"/>
            </w:pPr>
          </w:p>
        </w:tc>
      </w:tr>
    </w:tbl>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787B26"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187" type="#_x0000_t202" style="position:absolute;margin-left:11.25pt;margin-top:7.85pt;width:459.55pt;height:52.05pt;z-index:251555840">
            <v:textbox style="mso-next-textbox:#_x0000_s1187">
              <w:txbxContent>
                <w:p w:rsidR="00977D84" w:rsidRDefault="00977D84" w:rsidP="004D533D">
                  <w:pPr>
                    <w:spacing w:after="0" w:line="240" w:lineRule="auto"/>
                  </w:pPr>
                  <w:r>
                    <w:t>Administration: Customised College Software, networking, net connectivity, Wi-Fi, CCTV, Jio-Fi</w:t>
                  </w:r>
                </w:p>
                <w:p w:rsidR="00977D84" w:rsidRDefault="00977D84" w:rsidP="004D533D">
                  <w:pPr>
                    <w:spacing w:after="0" w:line="240" w:lineRule="auto"/>
                  </w:pPr>
                  <w:r>
                    <w:t>Library: Net connectivity, NLIST, Wi-Fi, CCTV, KOHA enabled</w:t>
                  </w:r>
                </w:p>
              </w:txbxContent>
            </v:textbox>
          </v:shape>
        </w:pic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Pr="005B681C"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5613F9" w:rsidRPr="005B681C" w:rsidRDefault="00904A67"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8820" w:type="dxa"/>
        <w:tblInd w:w="828" w:type="dxa"/>
        <w:tblLayout w:type="fixed"/>
        <w:tblLook w:val="0000"/>
      </w:tblPr>
      <w:tblGrid>
        <w:gridCol w:w="2160"/>
        <w:gridCol w:w="1080"/>
        <w:gridCol w:w="1080"/>
        <w:gridCol w:w="1080"/>
        <w:gridCol w:w="1080"/>
        <w:gridCol w:w="1170"/>
        <w:gridCol w:w="1170"/>
      </w:tblGrid>
      <w:tr w:rsidR="006A77B1" w:rsidRPr="005B681C" w:rsidTr="006A77B1">
        <w:tc>
          <w:tcPr>
            <w:tcW w:w="2160" w:type="dxa"/>
            <w:vMerge w:val="restart"/>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Total</w:t>
            </w:r>
          </w:p>
        </w:tc>
      </w:tr>
      <w:tr w:rsidR="006A77B1" w:rsidRPr="005B681C" w:rsidTr="006A77B1">
        <w:tc>
          <w:tcPr>
            <w:tcW w:w="2160" w:type="dxa"/>
            <w:vMerge/>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pacing w:line="276" w:lineRule="auto"/>
              <w:jc w:val="center"/>
              <w:rPr>
                <w:rFonts w:ascii="Times New Roman" w:hAnsi="Times New Roman"/>
              </w:rPr>
            </w:pPr>
            <w:r w:rsidRPr="005B681C">
              <w:rPr>
                <w:rFonts w:ascii="Times New Roman" w:hAnsi="Times New Roman"/>
              </w:rPr>
              <w:t>Value</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1001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7</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2510</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1008</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8006</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1006998</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113</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29134</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8119</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1036132</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135809</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AC6621">
            <w:pPr>
              <w:pStyle w:val="NoSpacing"/>
              <w:snapToGrid w:val="0"/>
              <w:spacing w:line="276" w:lineRule="auto"/>
              <w:jc w:val="center"/>
              <w:rPr>
                <w:rFonts w:ascii="Times New Roman" w:hAnsi="Times New Roman"/>
              </w:rPr>
            </w:pPr>
            <w:r>
              <w:rPr>
                <w:rFonts w:ascii="Times New Roman" w:hAnsi="Times New Roman"/>
              </w:rPr>
              <w:t>NLIST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3135000+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AC6621" w:rsidP="00AC6621">
            <w:pPr>
              <w:pStyle w:val="NoSpacing"/>
              <w:snapToGrid w:val="0"/>
              <w:spacing w:line="276" w:lineRule="auto"/>
              <w:rPr>
                <w:rFonts w:ascii="Times New Roman" w:hAnsi="Times New Roman"/>
              </w:rPr>
            </w:pPr>
            <w:r>
              <w:rPr>
                <w:rFonts w:ascii="Times New Roman" w:hAnsi="Times New Roman"/>
              </w:rPr>
              <w:t>NLIST/ NDL</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9000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163</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8955</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9163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6000+</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NLIST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NLIST</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NDL</w:t>
            </w: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NLIST/ NDL</w:t>
            </w: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74</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AC6621" w:rsidP="008C346A">
            <w:pPr>
              <w:pStyle w:val="NoSpacing"/>
              <w:snapToGrid w:val="0"/>
              <w:spacing w:line="276" w:lineRule="auto"/>
              <w:jc w:val="center"/>
              <w:rPr>
                <w:rFonts w:ascii="Times New Roman" w:hAnsi="Times New Roman"/>
              </w:rPr>
            </w:pPr>
            <w:r>
              <w:rPr>
                <w:rFonts w:ascii="Times New Roman" w:hAnsi="Times New Roman"/>
              </w:rPr>
              <w:t>14</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r w:rsidR="006A77B1" w:rsidRPr="005B681C" w:rsidTr="006A77B1">
        <w:tc>
          <w:tcPr>
            <w:tcW w:w="216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6A77B1" w:rsidRPr="005B681C" w:rsidRDefault="006A77B1" w:rsidP="008C346A">
            <w:pPr>
              <w:pStyle w:val="NoSpacing"/>
              <w:snapToGrid w:val="0"/>
              <w:spacing w:line="276" w:lineRule="auto"/>
              <w:jc w:val="center"/>
              <w:rPr>
                <w:rFonts w:ascii="Times New Roman" w:hAnsi="Times New Roman"/>
              </w:rPr>
            </w:pPr>
          </w:p>
        </w:tc>
      </w:tr>
    </w:tbl>
    <w:p w:rsidR="006A77B1" w:rsidRPr="005B681C" w:rsidRDefault="006A77B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990"/>
        <w:gridCol w:w="1080"/>
        <w:gridCol w:w="1170"/>
        <w:gridCol w:w="810"/>
        <w:gridCol w:w="869"/>
        <w:gridCol w:w="751"/>
      </w:tblGrid>
      <w:tr w:rsidR="00D344EB" w:rsidRPr="005B681C"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99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w:t>
            </w:r>
            <w:r w:rsidR="0094192C" w:rsidRPr="005B681C">
              <w:rPr>
                <w:rFonts w:ascii="Times New Roman" w:hAnsi="Times New Roman"/>
                <w:sz w:val="20"/>
              </w:rPr>
              <w:t>s</w:t>
            </w:r>
          </w:p>
        </w:tc>
        <w:tc>
          <w:tcPr>
            <w:tcW w:w="1170"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w:t>
            </w:r>
            <w:r w:rsidR="0094192C" w:rsidRPr="005B681C">
              <w:rPr>
                <w:rFonts w:ascii="Times New Roman" w:hAnsi="Times New Roman"/>
                <w:sz w:val="20"/>
              </w:rPr>
              <w:t>s</w:t>
            </w:r>
          </w:p>
        </w:tc>
        <w:tc>
          <w:tcPr>
            <w:tcW w:w="810"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w:t>
            </w:r>
            <w:r w:rsidR="0076073F" w:rsidRPr="005B681C">
              <w:rPr>
                <w:rFonts w:ascii="Times New Roman" w:hAnsi="Times New Roman"/>
                <w:sz w:val="20"/>
              </w:rPr>
              <w:t>-</w:t>
            </w:r>
            <w:r w:rsidRPr="005B681C">
              <w:rPr>
                <w:rFonts w:ascii="Times New Roman" w:hAnsi="Times New Roman"/>
                <w:sz w:val="20"/>
              </w:rPr>
              <w:t>ments</w:t>
            </w:r>
          </w:p>
        </w:tc>
        <w:tc>
          <w:tcPr>
            <w:tcW w:w="751" w:type="dxa"/>
            <w:vAlign w:val="center"/>
          </w:tcPr>
          <w:p w:rsidR="003420B5" w:rsidRPr="005B681C"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w:t>
            </w:r>
            <w:r w:rsidR="0094192C" w:rsidRPr="005B681C">
              <w:rPr>
                <w:rFonts w:ascii="Times New Roman" w:hAnsi="Times New Roman"/>
              </w:rPr>
              <w:t>ing</w:t>
            </w:r>
          </w:p>
        </w:tc>
        <w:tc>
          <w:tcPr>
            <w:tcW w:w="126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40</w:t>
            </w:r>
          </w:p>
        </w:tc>
        <w:tc>
          <w:tcPr>
            <w:tcW w:w="117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18</w:t>
            </w:r>
          </w:p>
        </w:tc>
        <w:tc>
          <w:tcPr>
            <w:tcW w:w="108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7D4C0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869" w:type="dxa"/>
          </w:tcPr>
          <w:p w:rsidR="003420B5" w:rsidRPr="005B681C" w:rsidRDefault="007D4C0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751" w:type="dxa"/>
          </w:tcPr>
          <w:p w:rsidR="003420B5" w:rsidRPr="005B681C" w:rsidRDefault="007D4C0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r>
      <w:tr w:rsidR="00D344EB" w:rsidRPr="005B681C" w:rsidTr="0076073F">
        <w:trPr>
          <w:trHeight w:val="393"/>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w:t>
            </w:r>
          </w:p>
        </w:tc>
        <w:tc>
          <w:tcPr>
            <w:tcW w:w="108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45</w:t>
            </w:r>
          </w:p>
        </w:tc>
        <w:tc>
          <w:tcPr>
            <w:tcW w:w="117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99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20</w:t>
            </w:r>
          </w:p>
        </w:tc>
        <w:tc>
          <w:tcPr>
            <w:tcW w:w="1080" w:type="dxa"/>
          </w:tcPr>
          <w:p w:rsidR="003420B5" w:rsidRPr="005B681C" w:rsidRDefault="00E57F1C"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6</w:t>
            </w: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7D4C0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8</w:t>
            </w:r>
          </w:p>
        </w:tc>
        <w:tc>
          <w:tcPr>
            <w:tcW w:w="869" w:type="dxa"/>
          </w:tcPr>
          <w:p w:rsidR="003420B5" w:rsidRPr="005B681C" w:rsidRDefault="007D4C0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1</w:t>
            </w:r>
          </w:p>
        </w:tc>
        <w:tc>
          <w:tcPr>
            <w:tcW w:w="751" w:type="dxa"/>
          </w:tcPr>
          <w:p w:rsidR="003420B5" w:rsidRPr="005B681C" w:rsidRDefault="007D4C0A" w:rsidP="00826B0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w:t>
            </w: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525776" w:rsidRPr="005B681C">
        <w:rPr>
          <w:rFonts w:ascii="Times New Roman" w:hAnsi="Times New Roman"/>
        </w:rPr>
        <w:t>Upgradation</w:t>
      </w:r>
      <w:r w:rsidR="0015263F" w:rsidRPr="005B681C">
        <w:rPr>
          <w:rFonts w:ascii="Times New Roman" w:hAnsi="Times New Roman"/>
        </w:rPr>
        <w:t xml:space="preserve"> (Networking, e-Governance etc.)</w:t>
      </w:r>
    </w:p>
    <w:p w:rsidR="00661026" w:rsidRPr="005B681C" w:rsidRDefault="00787B26"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21" type="#_x0000_t202" style="position:absolute;margin-left:24.9pt;margin-top:5.8pt;width:443.4pt;height:35.85pt;z-index:251544576">
            <v:textbox style="mso-next-textbox:#_x0000_s1121">
              <w:txbxContent>
                <w:p w:rsidR="00977D84" w:rsidRDefault="00977D84" w:rsidP="00661026">
                  <w:r>
                    <w:t>Yes. Broadband internet, Interactive Boards, Networking, IT Orientation/ training for both teachers &amp; students</w:t>
                  </w:r>
                </w:p>
              </w:txbxContent>
            </v:textbox>
          </v:shape>
        </w:pic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552356" w:rsidRPr="005B681C" w:rsidRDefault="00787B26" w:rsidP="003B10A7">
      <w:pPr>
        <w:tabs>
          <w:tab w:val="left" w:pos="2268"/>
          <w:tab w:val="left" w:pos="3402"/>
          <w:tab w:val="left" w:pos="4536"/>
          <w:tab w:val="left" w:pos="5670"/>
          <w:tab w:val="left" w:pos="6804"/>
          <w:tab w:val="left" w:pos="7545"/>
          <w:tab w:val="left" w:pos="7938"/>
        </w:tabs>
        <w:rPr>
          <w:rFonts w:ascii="Times New Roman" w:hAnsi="Times New Roman"/>
        </w:rPr>
      </w:pPr>
      <w:r w:rsidRPr="00787B26">
        <w:rPr>
          <w:rFonts w:ascii="Times New Roman" w:hAnsi="Times New Roman"/>
          <w:noProof/>
          <w:lang w:val="en-US" w:eastAsia="en-US"/>
        </w:rPr>
        <w:pict>
          <v:shape id="_x0000_s1294" type="#_x0000_t202" style="position:absolute;margin-left:3in;margin-top:19.5pt;width:66.7pt;height:23.3pt;z-index:251584512">
            <v:textbox style="mso-next-textbox:#_x0000_s1294">
              <w:txbxContent>
                <w:p w:rsidR="00977D84" w:rsidRDefault="007D4C0A" w:rsidP="00A858D9">
                  <w:r>
                    <w:t>100000</w:t>
                  </w:r>
                </w:p>
              </w:txbxContent>
            </v:textbox>
          </v:shape>
        </w:pic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787B2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4" type="#_x0000_t202" style="position:absolute;margin-left:3in;margin-top:11.1pt;width:66.7pt;height:23.3pt;z-index:251650048">
            <v:textbox style="mso-next-textbox:#_x0000_s1554">
              <w:txbxContent>
                <w:p w:rsidR="00977D84" w:rsidRDefault="007D4C0A" w:rsidP="003B51B9">
                  <w:r>
                    <w:t>680000</w:t>
                  </w:r>
                </w:p>
              </w:txbxContent>
            </v:textbox>
          </v:shape>
        </w:pic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787B2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5" type="#_x0000_t202" style="position:absolute;margin-left:3in;margin-top:10.3pt;width:66.7pt;height:23.3pt;z-index:251651072">
            <v:textbox style="mso-next-textbox:#_x0000_s1555">
              <w:txbxContent>
                <w:p w:rsidR="00977D84" w:rsidRDefault="007D4C0A" w:rsidP="003B51B9">
                  <w:r>
                    <w:t>100000</w:t>
                  </w:r>
                </w:p>
              </w:txbxContent>
            </v:textbox>
          </v:shape>
        </w:pic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787B2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6" type="#_x0000_t202" style="position:absolute;margin-left:3in;margin-top:12.2pt;width:66.7pt;height:23.3pt;z-index:251652096">
            <v:textbox style="mso-next-textbox:#_x0000_s1556">
              <w:txbxContent>
                <w:p w:rsidR="00977D84" w:rsidRDefault="007D4C0A" w:rsidP="003B51B9">
                  <w:r>
                    <w:t>3700000</w:t>
                  </w:r>
                </w:p>
              </w:txbxContent>
            </v:textbox>
          </v:shape>
        </w:pic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787B2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57" type="#_x0000_t202" style="position:absolute;margin-left:3in;margin-top:13.6pt;width:66.7pt;height:23.3pt;z-index:251653120">
            <v:textbox style="mso-next-textbox:#_x0000_s1557">
              <w:txbxContent>
                <w:p w:rsidR="00977D84" w:rsidRDefault="007D4C0A" w:rsidP="003B51B9">
                  <w:r>
                    <w:t>4580000</w:t>
                  </w:r>
                </w:p>
              </w:txbxContent>
            </v:textbox>
          </v:shape>
        </w:pic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3F5B35" w:rsidRDefault="003F5B35"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C9353B" w:rsidRDefault="00C9353B"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lastRenderedPageBreak/>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787B26" w:rsidP="00BE66BD">
      <w:pPr>
        <w:tabs>
          <w:tab w:val="left" w:pos="2268"/>
          <w:tab w:val="left" w:pos="3402"/>
          <w:tab w:val="left" w:pos="4536"/>
          <w:tab w:val="left" w:pos="5670"/>
          <w:tab w:val="left" w:pos="6804"/>
          <w:tab w:val="left" w:pos="7545"/>
          <w:tab w:val="left" w:pos="7938"/>
        </w:tabs>
        <w:rPr>
          <w:rFonts w:ascii="Times New Roman" w:hAnsi="Times New Roman"/>
        </w:rPr>
      </w:pPr>
      <w:r w:rsidRPr="00787B26">
        <w:rPr>
          <w:rFonts w:ascii="Times New Roman" w:hAnsi="Times New Roman"/>
          <w:b/>
          <w:noProof/>
          <w:u w:val="single"/>
        </w:rPr>
        <w:pict>
          <v:shape id="_x0000_s1322" type="#_x0000_t202" style="position:absolute;margin-left:46pt;margin-top:16.7pt;width:428.85pt;height:52.95pt;z-index:251587584">
            <v:textbox style="mso-next-textbox:#_x0000_s1322">
              <w:txbxContent>
                <w:p w:rsidR="00977D84" w:rsidRDefault="00977D84" w:rsidP="004725E3">
                  <w:pPr>
                    <w:spacing w:after="0" w:line="240" w:lineRule="auto"/>
                  </w:pPr>
                  <w:r>
                    <w:t xml:space="preserve">Frequently interacts with students. Makes known its available facilities/ services through verbal information, notice board, College bulletin and social media (Facebook page). </w:t>
                  </w:r>
                </w:p>
              </w:txbxContent>
            </v:textbox>
          </v:shape>
        </w:pic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787B2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59" type="#_x0000_t202" style="position:absolute;margin-left:45pt;margin-top:23pt;width:429.85pt;height:52.95pt;z-index:251654144">
            <v:textbox style="mso-next-textbox:#_x0000_s1559">
              <w:txbxContent>
                <w:p w:rsidR="007D4C0A" w:rsidRDefault="007D4C0A" w:rsidP="004725E3">
                  <w:pPr>
                    <w:numPr>
                      <w:ilvl w:val="0"/>
                      <w:numId w:val="23"/>
                    </w:numPr>
                    <w:spacing w:after="0" w:line="240" w:lineRule="auto"/>
                    <w:ind w:left="284" w:hanging="284"/>
                  </w:pPr>
                  <w:r>
                    <w:t>Stay connected with Alumni through social media ( Facebook)</w:t>
                  </w:r>
                  <w:r w:rsidR="00977D84">
                    <w:t>.</w:t>
                  </w:r>
                </w:p>
                <w:p w:rsidR="00977D84" w:rsidRDefault="007D4C0A" w:rsidP="004725E3">
                  <w:pPr>
                    <w:numPr>
                      <w:ilvl w:val="0"/>
                      <w:numId w:val="23"/>
                    </w:numPr>
                    <w:spacing w:after="0" w:line="240" w:lineRule="auto"/>
                    <w:ind w:left="284" w:hanging="284"/>
                  </w:pPr>
                  <w:r>
                    <w:t>Connect with the alumni through the College Alumni Association.</w:t>
                  </w:r>
                  <w:r w:rsidR="00977D84">
                    <w:t xml:space="preserve">  </w:t>
                  </w:r>
                </w:p>
              </w:txbxContent>
            </v:textbox>
          </v:shape>
        </w:pic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7D4C0A"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675</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787B26"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0" type="#_x0000_t202" style="position:absolute;left:0;text-align:left;margin-left:207pt;margin-top:.15pt;width:43.15pt;height:24.3pt;z-index:251748352">
            <v:textbox style="mso-next-textbox:#_x0000_s1660">
              <w:txbxContent>
                <w:p w:rsidR="00977D84" w:rsidRDefault="00977D84" w:rsidP="002472A8">
                  <w:r>
                    <w:t>4</w:t>
                  </w:r>
                </w:p>
              </w:txbxContent>
            </v:textbox>
          </v:shape>
        </w:pic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787B26"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rPr>
        <w:pict>
          <v:shape id="_x0000_s1661" type="#_x0000_t202" style="position:absolute;left:0;text-align:left;margin-left:207pt;margin-top:20.6pt;width:43.15pt;height:24.3pt;z-index:251749376">
            <v:textbox style="mso-next-textbox:#_x0000_s1661">
              <w:txbxContent>
                <w:p w:rsidR="00977D84" w:rsidRDefault="00977D84" w:rsidP="002472A8">
                  <w:r>
                    <w:t>0</w:t>
                  </w:r>
                </w:p>
              </w:txbxContent>
            </v:textbox>
          </v:shape>
        </w:pic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3B51B9" w:rsidRPr="005B681C" w:rsidRDefault="003B51B9"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tblPr>
      <w:tblGrid>
        <w:gridCol w:w="580"/>
        <w:gridCol w:w="711"/>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7D4C0A" w:rsidP="002D4289">
            <w:pPr>
              <w:spacing w:after="0" w:line="240" w:lineRule="auto"/>
              <w:jc w:val="center"/>
              <w:rPr>
                <w:rFonts w:ascii="Times New Roman" w:hAnsi="Times New Roman"/>
              </w:rPr>
            </w:pPr>
            <w:r>
              <w:rPr>
                <w:rFonts w:ascii="Times New Roman" w:hAnsi="Times New Roman"/>
              </w:rPr>
              <w:t>394</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7D4C0A" w:rsidP="002D4289">
            <w:pPr>
              <w:spacing w:after="0" w:line="240" w:lineRule="auto"/>
              <w:jc w:val="center"/>
              <w:rPr>
                <w:rFonts w:ascii="Times New Roman" w:hAnsi="Times New Roman"/>
              </w:rPr>
            </w:pPr>
            <w:r>
              <w:rPr>
                <w:rFonts w:ascii="Times New Roman" w:hAnsi="Times New Roman"/>
              </w:rPr>
              <w:t>58.37</w:t>
            </w:r>
          </w:p>
        </w:tc>
      </w:tr>
    </w:tbl>
    <w:tbl>
      <w:tblPr>
        <w:tblpPr w:leftFromText="180" w:rightFromText="180" w:vertAnchor="text" w:horzAnchor="page" w:tblpX="5853" w:tblpY="23"/>
        <w:tblW w:w="1015" w:type="dxa"/>
        <w:tblLook w:val="04A0"/>
      </w:tblPr>
      <w:tblGrid>
        <w:gridCol w:w="580"/>
        <w:gridCol w:w="711"/>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7D4C0A" w:rsidP="007D4C0A">
            <w:pPr>
              <w:spacing w:after="0" w:line="240" w:lineRule="auto"/>
              <w:rPr>
                <w:rFonts w:ascii="Times New Roman" w:hAnsi="Times New Roman"/>
              </w:rPr>
            </w:pPr>
            <w:r>
              <w:rPr>
                <w:rFonts w:ascii="Times New Roman" w:hAnsi="Times New Roman"/>
              </w:rPr>
              <w:t>281</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7D4C0A" w:rsidP="007D4C0A">
            <w:pPr>
              <w:spacing w:after="0" w:line="240" w:lineRule="auto"/>
              <w:rPr>
                <w:rFonts w:ascii="Times New Roman" w:hAnsi="Times New Roman"/>
              </w:rPr>
            </w:pPr>
            <w:r>
              <w:rPr>
                <w:rFonts w:ascii="Times New Roman" w:hAnsi="Times New Roman"/>
              </w:rPr>
              <w:t>41.62</w:t>
            </w:r>
          </w:p>
        </w:tc>
      </w:tr>
    </w:tbl>
    <w:p w:rsidR="00BE66BD" w:rsidRPr="005B681C" w:rsidRDefault="005E44E0" w:rsidP="002D4289">
      <w:pPr>
        <w:spacing w:before="240"/>
        <w:rPr>
          <w:rFonts w:ascii="Times New Roman" w:hAnsi="Times New Roman"/>
          <w:strike/>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r w:rsidR="005D1DEB"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539"/>
        <w:gridCol w:w="453"/>
        <w:gridCol w:w="1304"/>
        <w:gridCol w:w="720"/>
        <w:gridCol w:w="810"/>
        <w:gridCol w:w="450"/>
        <w:gridCol w:w="516"/>
        <w:gridCol w:w="474"/>
        <w:gridCol w:w="1057"/>
        <w:gridCol w:w="622"/>
      </w:tblGrid>
      <w:tr w:rsidR="009E3B36" w:rsidRPr="005B681C" w:rsidTr="00C37DAA">
        <w:tc>
          <w:tcPr>
            <w:tcW w:w="4375" w:type="dxa"/>
            <w:gridSpan w:val="6"/>
            <w:tcBorders>
              <w:top w:val="single" w:sz="1" w:space="0" w:color="000000"/>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This Year</w:t>
            </w:r>
          </w:p>
        </w:tc>
      </w:tr>
      <w:tr w:rsidR="009E3B36" w:rsidRPr="005B681C" w:rsidTr="004725E3">
        <w:tc>
          <w:tcPr>
            <w:tcW w:w="93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539"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453"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SC</w:t>
            </w:r>
          </w:p>
        </w:tc>
        <w:tc>
          <w:tcPr>
            <w:tcW w:w="516"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ST</w:t>
            </w:r>
          </w:p>
        </w:tc>
        <w:tc>
          <w:tcPr>
            <w:tcW w:w="474"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9E3B36" w:rsidP="009E3B36">
            <w:pPr>
              <w:pStyle w:val="TableContents"/>
              <w:jc w:val="center"/>
              <w:rPr>
                <w:rFonts w:cs="Times New Roman"/>
                <w:sz w:val="20"/>
                <w:szCs w:val="20"/>
              </w:rPr>
            </w:pPr>
            <w:r w:rsidRPr="005B681C">
              <w:rPr>
                <w:rFonts w:cs="Times New Roman"/>
                <w:sz w:val="20"/>
                <w:szCs w:val="20"/>
              </w:rPr>
              <w:t>Total</w:t>
            </w:r>
          </w:p>
        </w:tc>
      </w:tr>
      <w:tr w:rsidR="009E3B36" w:rsidRPr="005B681C" w:rsidTr="004725E3">
        <w:tc>
          <w:tcPr>
            <w:tcW w:w="933" w:type="dxa"/>
            <w:tcBorders>
              <w:left w:val="single" w:sz="1" w:space="0" w:color="000000"/>
              <w:bottom w:val="single" w:sz="1" w:space="0" w:color="000000"/>
            </w:tcBorders>
            <w:shd w:val="clear" w:color="auto" w:fill="auto"/>
          </w:tcPr>
          <w:p w:rsidR="009E3B36" w:rsidRPr="005B681C" w:rsidRDefault="009E3B36" w:rsidP="00C37DAA">
            <w:pPr>
              <w:pStyle w:val="TableContents"/>
              <w:jc w:val="center"/>
              <w:rPr>
                <w:rFonts w:ascii="Arial" w:hAnsi="Arial" w:cs="Arial"/>
                <w:sz w:val="20"/>
                <w:szCs w:val="20"/>
              </w:rPr>
            </w:pPr>
          </w:p>
        </w:tc>
        <w:tc>
          <w:tcPr>
            <w:tcW w:w="426" w:type="dxa"/>
            <w:tcBorders>
              <w:left w:val="single" w:sz="1" w:space="0" w:color="000000"/>
              <w:bottom w:val="single" w:sz="1" w:space="0" w:color="000000"/>
            </w:tcBorders>
            <w:shd w:val="clear" w:color="auto" w:fill="auto"/>
          </w:tcPr>
          <w:p w:rsidR="009E3B36" w:rsidRPr="005B681C" w:rsidRDefault="009E3B36" w:rsidP="00C37DAA">
            <w:pPr>
              <w:pStyle w:val="TableContents"/>
              <w:jc w:val="center"/>
              <w:rPr>
                <w:rFonts w:ascii="Arial" w:hAnsi="Arial" w:cs="Arial"/>
                <w:sz w:val="20"/>
                <w:szCs w:val="20"/>
              </w:rPr>
            </w:pPr>
          </w:p>
        </w:tc>
        <w:tc>
          <w:tcPr>
            <w:tcW w:w="539" w:type="dxa"/>
            <w:tcBorders>
              <w:left w:val="single" w:sz="1" w:space="0" w:color="000000"/>
              <w:bottom w:val="single" w:sz="1" w:space="0" w:color="000000"/>
            </w:tcBorders>
            <w:shd w:val="clear" w:color="auto" w:fill="auto"/>
          </w:tcPr>
          <w:p w:rsidR="009E3B36" w:rsidRPr="005B681C" w:rsidRDefault="007D4C0A" w:rsidP="00C37DAA">
            <w:pPr>
              <w:pStyle w:val="TableContents"/>
              <w:jc w:val="center"/>
              <w:rPr>
                <w:rFonts w:ascii="Arial" w:hAnsi="Arial" w:cs="Arial"/>
                <w:sz w:val="20"/>
                <w:szCs w:val="20"/>
              </w:rPr>
            </w:pPr>
            <w:r>
              <w:t>627</w:t>
            </w:r>
          </w:p>
        </w:tc>
        <w:tc>
          <w:tcPr>
            <w:tcW w:w="453" w:type="dxa"/>
            <w:tcBorders>
              <w:left w:val="single" w:sz="1" w:space="0" w:color="000000"/>
              <w:bottom w:val="single" w:sz="1" w:space="0" w:color="000000"/>
            </w:tcBorders>
            <w:shd w:val="clear" w:color="auto" w:fill="auto"/>
          </w:tcPr>
          <w:p w:rsidR="009E3B36" w:rsidRPr="005B681C" w:rsidRDefault="009E3B36" w:rsidP="00C37DAA">
            <w:pPr>
              <w:pStyle w:val="TableContents"/>
              <w:jc w:val="center"/>
              <w:rPr>
                <w:rFonts w:ascii="Arial" w:hAnsi="Arial" w:cs="Arial"/>
                <w:sz w:val="20"/>
                <w:szCs w:val="20"/>
              </w:rPr>
            </w:pPr>
          </w:p>
        </w:tc>
        <w:tc>
          <w:tcPr>
            <w:tcW w:w="1304" w:type="dxa"/>
            <w:tcBorders>
              <w:left w:val="single" w:sz="1" w:space="0" w:color="000000"/>
              <w:bottom w:val="single" w:sz="1" w:space="0" w:color="000000"/>
            </w:tcBorders>
            <w:shd w:val="clear" w:color="auto" w:fill="auto"/>
          </w:tcPr>
          <w:p w:rsidR="009E3B36" w:rsidRPr="005B681C" w:rsidRDefault="009E3B36" w:rsidP="00C37DAA">
            <w:pPr>
              <w:pStyle w:val="TableContents"/>
              <w:jc w:val="center"/>
              <w:rPr>
                <w:rFonts w:ascii="Arial" w:hAnsi="Arial" w:cs="Arial"/>
                <w:sz w:val="20"/>
                <w:szCs w:val="20"/>
              </w:rPr>
            </w:pPr>
          </w:p>
        </w:tc>
        <w:tc>
          <w:tcPr>
            <w:tcW w:w="720" w:type="dxa"/>
            <w:tcBorders>
              <w:left w:val="single" w:sz="1" w:space="0" w:color="000000"/>
              <w:bottom w:val="single" w:sz="1" w:space="0" w:color="000000"/>
            </w:tcBorders>
            <w:shd w:val="clear" w:color="auto" w:fill="auto"/>
          </w:tcPr>
          <w:p w:rsidR="009E3B36" w:rsidRPr="005B681C" w:rsidRDefault="007D4C0A" w:rsidP="00C37DAA">
            <w:pPr>
              <w:pStyle w:val="TableContents"/>
              <w:jc w:val="center"/>
              <w:rPr>
                <w:rFonts w:ascii="Arial" w:hAnsi="Arial" w:cs="Arial"/>
                <w:sz w:val="20"/>
                <w:szCs w:val="20"/>
              </w:rPr>
            </w:pPr>
            <w:r>
              <w:t>627</w:t>
            </w:r>
          </w:p>
        </w:tc>
        <w:tc>
          <w:tcPr>
            <w:tcW w:w="810" w:type="dxa"/>
            <w:tcBorders>
              <w:left w:val="single" w:sz="1" w:space="0" w:color="000000"/>
              <w:bottom w:val="single" w:sz="1" w:space="0" w:color="000000"/>
            </w:tcBorders>
            <w:shd w:val="clear" w:color="auto" w:fill="auto"/>
          </w:tcPr>
          <w:p w:rsidR="009E3B36" w:rsidRPr="005B681C" w:rsidRDefault="009E3B36" w:rsidP="00C37DAA">
            <w:pPr>
              <w:pStyle w:val="TableContents"/>
              <w:jc w:val="center"/>
              <w:rPr>
                <w:rFonts w:ascii="Arial" w:hAnsi="Arial" w:cs="Arial"/>
                <w:sz w:val="20"/>
                <w:szCs w:val="20"/>
              </w:rPr>
            </w:pPr>
          </w:p>
        </w:tc>
        <w:tc>
          <w:tcPr>
            <w:tcW w:w="450" w:type="dxa"/>
            <w:tcBorders>
              <w:left w:val="single" w:sz="1" w:space="0" w:color="000000"/>
              <w:bottom w:val="single" w:sz="1" w:space="0" w:color="000000"/>
            </w:tcBorders>
            <w:shd w:val="clear" w:color="auto" w:fill="auto"/>
          </w:tcPr>
          <w:p w:rsidR="009E3B36" w:rsidRPr="005B681C" w:rsidRDefault="009E3B36" w:rsidP="00C37DAA">
            <w:pPr>
              <w:pStyle w:val="TableContents"/>
              <w:jc w:val="center"/>
              <w:rPr>
                <w:rFonts w:ascii="Arial" w:hAnsi="Arial" w:cs="Arial"/>
                <w:sz w:val="20"/>
                <w:szCs w:val="20"/>
              </w:rPr>
            </w:pPr>
          </w:p>
        </w:tc>
        <w:tc>
          <w:tcPr>
            <w:tcW w:w="516" w:type="dxa"/>
            <w:tcBorders>
              <w:left w:val="single" w:sz="1" w:space="0" w:color="000000"/>
              <w:bottom w:val="single" w:sz="1" w:space="0" w:color="000000"/>
            </w:tcBorders>
            <w:shd w:val="clear" w:color="auto" w:fill="auto"/>
          </w:tcPr>
          <w:p w:rsidR="009E3B36" w:rsidRPr="005B681C" w:rsidRDefault="007D4C0A" w:rsidP="00C37DAA">
            <w:pPr>
              <w:pStyle w:val="TableContents"/>
              <w:jc w:val="center"/>
              <w:rPr>
                <w:rFonts w:ascii="Arial" w:hAnsi="Arial" w:cs="Arial"/>
                <w:sz w:val="20"/>
                <w:szCs w:val="20"/>
              </w:rPr>
            </w:pPr>
            <w:r>
              <w:t>675</w:t>
            </w:r>
          </w:p>
        </w:tc>
        <w:tc>
          <w:tcPr>
            <w:tcW w:w="474" w:type="dxa"/>
            <w:tcBorders>
              <w:left w:val="single" w:sz="1" w:space="0" w:color="000000"/>
              <w:bottom w:val="single" w:sz="1" w:space="0" w:color="000000"/>
            </w:tcBorders>
            <w:shd w:val="clear" w:color="auto" w:fill="auto"/>
          </w:tcPr>
          <w:p w:rsidR="009E3B36" w:rsidRPr="005B681C" w:rsidRDefault="009E3B36" w:rsidP="00C37DAA">
            <w:pPr>
              <w:pStyle w:val="TableContents"/>
              <w:jc w:val="center"/>
              <w:rPr>
                <w:rFonts w:ascii="Arial" w:hAnsi="Arial" w:cs="Arial"/>
                <w:sz w:val="20"/>
                <w:szCs w:val="20"/>
              </w:rPr>
            </w:pPr>
          </w:p>
        </w:tc>
        <w:tc>
          <w:tcPr>
            <w:tcW w:w="1057" w:type="dxa"/>
            <w:tcBorders>
              <w:left w:val="single" w:sz="1" w:space="0" w:color="000000"/>
              <w:bottom w:val="single" w:sz="1" w:space="0" w:color="000000"/>
            </w:tcBorders>
            <w:shd w:val="clear" w:color="auto" w:fill="auto"/>
          </w:tcPr>
          <w:p w:rsidR="009E3B36" w:rsidRPr="005B681C" w:rsidRDefault="009E3B36" w:rsidP="00C37DAA">
            <w:pPr>
              <w:pStyle w:val="TableContents"/>
              <w:jc w:val="center"/>
              <w:rPr>
                <w:rFonts w:ascii="Arial" w:hAnsi="Arial" w:cs="Arial"/>
                <w:sz w:val="20"/>
                <w:szCs w:val="20"/>
              </w:rPr>
            </w:pPr>
          </w:p>
        </w:tc>
        <w:tc>
          <w:tcPr>
            <w:tcW w:w="622" w:type="dxa"/>
            <w:tcBorders>
              <w:left w:val="single" w:sz="1" w:space="0" w:color="000000"/>
              <w:bottom w:val="single" w:sz="1" w:space="0" w:color="000000"/>
              <w:right w:val="single" w:sz="1" w:space="0" w:color="000000"/>
            </w:tcBorders>
            <w:shd w:val="clear" w:color="auto" w:fill="auto"/>
          </w:tcPr>
          <w:p w:rsidR="009E3B36" w:rsidRPr="005B681C" w:rsidRDefault="007D4C0A" w:rsidP="00C37DAA">
            <w:pPr>
              <w:pStyle w:val="TableContents"/>
              <w:jc w:val="center"/>
              <w:rPr>
                <w:rFonts w:ascii="Arial" w:hAnsi="Arial" w:cs="Arial"/>
                <w:sz w:val="20"/>
                <w:szCs w:val="20"/>
              </w:rPr>
            </w:pPr>
            <w:r>
              <w:t>675</w:t>
            </w:r>
          </w:p>
        </w:tc>
      </w:tr>
    </w:tbl>
    <w:p w:rsidR="004D4C3D" w:rsidRPr="005B681C" w:rsidRDefault="00C75503" w:rsidP="00C75503">
      <w:pPr>
        <w:rPr>
          <w:rFonts w:ascii="Times New Roman" w:hAnsi="Times New Roman"/>
        </w:rPr>
      </w:pPr>
      <w:r w:rsidRPr="005B681C">
        <w:rPr>
          <w:rFonts w:ascii="Times New Roman" w:hAnsi="Times New Roman"/>
        </w:rPr>
        <w:tab/>
      </w:r>
    </w:p>
    <w:p w:rsidR="005D1DEB" w:rsidRPr="005B681C" w:rsidRDefault="005D1DEB" w:rsidP="004D4C3D">
      <w:pPr>
        <w:ind w:firstLine="1077"/>
        <w:rPr>
          <w:rFonts w:ascii="Times New Roman" w:hAnsi="Times New Roman"/>
        </w:rPr>
      </w:pPr>
      <w:r w:rsidRPr="005B681C">
        <w:rPr>
          <w:rFonts w:ascii="Times New Roman" w:hAnsi="Times New Roman"/>
        </w:rPr>
        <w:t xml:space="preserve">Demand ratio   </w:t>
      </w:r>
      <w:r w:rsidR="007D4C0A">
        <w:rPr>
          <w:rFonts w:ascii="Times New Roman" w:hAnsi="Times New Roman"/>
        </w:rPr>
        <w:t>99.55</w:t>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7D4C0A">
        <w:rPr>
          <w:rFonts w:ascii="Times New Roman" w:hAnsi="Times New Roman"/>
        </w:rPr>
        <w:t>0.45</w:t>
      </w:r>
    </w:p>
    <w:p w:rsidR="00BE66BD" w:rsidRPr="005B681C" w:rsidRDefault="00787B2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0" type="#_x0000_t202" style="position:absolute;margin-left:27pt;margin-top:22.35pt;width:433.1pt;height:56.75pt;z-index:251560960">
            <v:textbox style="mso-next-textbox:#_x0000_s1200">
              <w:txbxContent>
                <w:p w:rsidR="00977D84" w:rsidRDefault="00977D84" w:rsidP="00BE66BD">
                  <w:r>
                    <w:t>Career guidance and counselling cell, periodicals for competitive exams. State Level Open Quiz Competition and  Mentor/Mentee interactions for encouragement.</w:t>
                  </w:r>
                </w:p>
              </w:txbxContent>
            </v:textbox>
          </v:shape>
        </w:pic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BE66BD"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4725E3" w:rsidRDefault="004725E3"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787B2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61" type="#_x0000_t202" style="position:absolute;margin-left:207pt;margin-top:17.8pt;width:43.15pt;height:24.3pt;z-index:251655168">
            <v:textbox style="mso-next-textbox:#_x0000_s1561">
              <w:txbxContent>
                <w:p w:rsidR="00977D84" w:rsidRDefault="007D4C0A" w:rsidP="003B51B9">
                  <w:r>
                    <w:t>675</w:t>
                  </w:r>
                </w:p>
              </w:txbxContent>
            </v:textbox>
          </v:shape>
        </w:pict>
      </w:r>
    </w:p>
    <w:p w:rsidR="00BE66BD" w:rsidRDefault="00C37DAA" w:rsidP="003B51B9">
      <w:pPr>
        <w:tabs>
          <w:tab w:val="left" w:pos="2268"/>
          <w:tab w:val="left" w:pos="3231"/>
          <w:tab w:val="left" w:pos="4308"/>
        </w:tabs>
        <w:rPr>
          <w:rFonts w:ascii="Times New Roman" w:hAnsi="Times New Roman"/>
        </w:rPr>
      </w:pPr>
      <w:r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787B26"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69" type="#_x0000_t202" style="position:absolute;margin-left:355.85pt;margin-top:19.15pt;width:31.15pt;height:20.65pt;z-index:251662336">
            <v:textbox style="mso-next-textbox:#_x0000_s1569">
              <w:txbxContent>
                <w:p w:rsidR="00977D84" w:rsidRDefault="00977D84" w:rsidP="003B51B9"/>
              </w:txbxContent>
            </v:textbox>
          </v:shape>
        </w:pict>
      </w:r>
      <w:r>
        <w:rPr>
          <w:rFonts w:ascii="Times New Roman" w:hAnsi="Times New Roman"/>
          <w:noProof/>
        </w:rPr>
        <w:pict>
          <v:shape id="_x0000_s1567" type="#_x0000_t202" style="position:absolute;margin-left:274.85pt;margin-top:19.15pt;width:31.15pt;height:20.65pt;z-index:251660288">
            <v:textbox style="mso-next-textbox:#_x0000_s1567">
              <w:txbxContent>
                <w:p w:rsidR="00977D84" w:rsidRDefault="00977D84" w:rsidP="003B51B9"/>
              </w:txbxContent>
            </v:textbox>
          </v:shape>
        </w:pict>
      </w:r>
      <w:r w:rsidRPr="00787B26">
        <w:rPr>
          <w:noProof/>
        </w:rPr>
        <w:pict>
          <v:shape id="_x0000_s1565" type="#_x0000_t202" style="position:absolute;margin-left:180pt;margin-top:19.15pt;width:31.15pt;height:20.65pt;z-index:251658240">
            <v:textbox style="mso-next-textbox:#_x0000_s1565">
              <w:txbxContent>
                <w:p w:rsidR="00977D84" w:rsidRDefault="00977D84" w:rsidP="003B51B9"/>
              </w:txbxContent>
            </v:textbox>
          </v:shape>
        </w:pict>
      </w:r>
      <w:r>
        <w:rPr>
          <w:rFonts w:ascii="Times New Roman" w:hAnsi="Times New Roman"/>
          <w:noProof/>
        </w:rPr>
        <w:pict>
          <v:shape id="_x0000_s1563" type="#_x0000_t202" style="position:absolute;margin-left:76.85pt;margin-top:19.15pt;width:31.15pt;height:20.65pt;z-index:251656192">
            <v:textbox style="mso-next-textbox:#_x0000_s1563">
              <w:txbxContent>
                <w:p w:rsidR="00977D84" w:rsidRDefault="007D4C0A" w:rsidP="003B51B9">
                  <w:r>
                    <w:t>3</w:t>
                  </w:r>
                </w:p>
              </w:txbxContent>
            </v:textbox>
          </v:shape>
        </w:pic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787B26"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87B26">
        <w:rPr>
          <w:rFonts w:ascii="Times New Roman" w:hAnsi="Times New Roman"/>
          <w:noProof/>
          <w:sz w:val="48"/>
          <w:szCs w:val="48"/>
        </w:rPr>
        <w:pict>
          <v:shape id="_x0000_s1570" type="#_x0000_t202" style="position:absolute;margin-left:355.85pt;margin-top:.85pt;width:31.15pt;height:20.65pt;z-index:251663360">
            <v:textbox style="mso-next-textbox:#_x0000_s1570">
              <w:txbxContent>
                <w:p w:rsidR="00977D84" w:rsidRDefault="00977D84" w:rsidP="003B51B9"/>
              </w:txbxContent>
            </v:textbox>
          </v:shape>
        </w:pict>
      </w:r>
      <w:r w:rsidRPr="00787B26">
        <w:rPr>
          <w:rFonts w:ascii="Times New Roman" w:hAnsi="Times New Roman"/>
          <w:noProof/>
          <w:sz w:val="48"/>
          <w:szCs w:val="48"/>
        </w:rPr>
        <w:pict>
          <v:shape id="_x0000_s1568" type="#_x0000_t202" style="position:absolute;margin-left:274.85pt;margin-top:.85pt;width:31.15pt;height:20.65pt;z-index:251661312">
            <v:textbox style="mso-next-textbox:#_x0000_s1568">
              <w:txbxContent>
                <w:p w:rsidR="00977D84" w:rsidRDefault="00977D84" w:rsidP="003B51B9"/>
              </w:txbxContent>
            </v:textbox>
          </v:shape>
        </w:pict>
      </w:r>
      <w:r w:rsidRPr="00787B26">
        <w:rPr>
          <w:rFonts w:ascii="Times New Roman" w:hAnsi="Times New Roman"/>
          <w:noProof/>
          <w:sz w:val="48"/>
          <w:szCs w:val="48"/>
        </w:rPr>
        <w:pict>
          <v:shape id="_x0000_s1566" type="#_x0000_t202" style="position:absolute;margin-left:180pt;margin-top:.85pt;width:31.15pt;height:20.65pt;z-index:251659264">
            <v:textbox style="mso-next-textbox:#_x0000_s1566">
              <w:txbxContent>
                <w:p w:rsidR="00977D84" w:rsidRDefault="00977D84" w:rsidP="003B51B9">
                  <w:r>
                    <w:t>2</w:t>
                  </w:r>
                </w:p>
              </w:txbxContent>
            </v:textbox>
          </v:shape>
        </w:pict>
      </w:r>
      <w:r w:rsidRPr="00787B26">
        <w:rPr>
          <w:rFonts w:ascii="Times New Roman" w:hAnsi="Times New Roman"/>
          <w:noProof/>
          <w:sz w:val="48"/>
          <w:szCs w:val="48"/>
        </w:rPr>
        <w:pict>
          <v:shape id="_x0000_s1564" type="#_x0000_t202" style="position:absolute;margin-left:76.85pt;margin-top:.85pt;width:31.15pt;height:20.65pt;z-index:251657216">
            <v:textbox style="mso-next-textbox:#_x0000_s1564">
              <w:txbxContent>
                <w:p w:rsidR="00977D84" w:rsidRDefault="00977D84" w:rsidP="003B51B9"/>
              </w:txbxContent>
            </v:textbox>
          </v:shape>
        </w:pic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787B2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1" type="#_x0000_t202" style="position:absolute;margin-left:10pt;margin-top:22.7pt;width:457.05pt;height:121.8pt;z-index:251561984">
            <v:textbox style="mso-next-textbox:#_x0000_s1201">
              <w:txbxContent>
                <w:p w:rsidR="00977D84" w:rsidRDefault="00977D84" w:rsidP="00CE2243">
                  <w:pPr>
                    <w:spacing w:after="0" w:line="240" w:lineRule="auto"/>
                    <w:jc w:val="both"/>
                  </w:pPr>
                  <w:r>
                    <w:t>The Career Guidance and Counselling Cell is headed by a Vice Principal and the Office Staff, including the Principal. A suggestion box for students in need of counselling is provided for students to discreetly inform of their desire to meet any staff of their choice.</w:t>
                  </w:r>
                </w:p>
                <w:p w:rsidR="00977D84" w:rsidRDefault="00977D84" w:rsidP="00CE2243">
                  <w:pPr>
                    <w:spacing w:after="0" w:line="240" w:lineRule="auto"/>
                    <w:jc w:val="both"/>
                  </w:pPr>
                  <w:r>
                    <w:t>All employment news available in the state and prominent national employment news are provided to students in the library.</w:t>
                  </w:r>
                </w:p>
                <w:p w:rsidR="00977D84" w:rsidRDefault="00977D84" w:rsidP="00CE2243">
                  <w:pPr>
                    <w:spacing w:after="0" w:line="240" w:lineRule="auto"/>
                    <w:jc w:val="both"/>
                  </w:pPr>
                  <w:r>
                    <w:t>Frequent interactions with achievers, especially by alumni, are conducted. Special career Guidance programmes are conducted for equipping students to compete in future competitive exams like UPSC etc.</w:t>
                  </w:r>
                </w:p>
              </w:txbxContent>
            </v:textbox>
          </v:shape>
        </w:pic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CE2243" w:rsidRDefault="00CE2243" w:rsidP="00BE66BD">
      <w:pPr>
        <w:tabs>
          <w:tab w:val="left" w:pos="2268"/>
          <w:tab w:val="left" w:pos="3402"/>
          <w:tab w:val="left" w:pos="4536"/>
          <w:tab w:val="left" w:pos="5670"/>
          <w:tab w:val="left" w:pos="6804"/>
          <w:tab w:val="left" w:pos="7545"/>
          <w:tab w:val="left" w:pos="7938"/>
        </w:tabs>
        <w:rPr>
          <w:rFonts w:ascii="Times New Roman" w:hAnsi="Times New Roman"/>
        </w:rPr>
      </w:pPr>
    </w:p>
    <w:p w:rsidR="00CE2243" w:rsidRDefault="00CE2243" w:rsidP="00BE66BD">
      <w:pPr>
        <w:tabs>
          <w:tab w:val="left" w:pos="2268"/>
          <w:tab w:val="left" w:pos="3402"/>
          <w:tab w:val="left" w:pos="4536"/>
          <w:tab w:val="left" w:pos="5670"/>
          <w:tab w:val="left" w:pos="6804"/>
          <w:tab w:val="left" w:pos="7545"/>
          <w:tab w:val="left" w:pos="7938"/>
        </w:tabs>
        <w:rPr>
          <w:rFonts w:ascii="Times New Roman" w:hAnsi="Times New Roman"/>
        </w:rPr>
      </w:pPr>
    </w:p>
    <w:p w:rsidR="00CE2243" w:rsidRDefault="00CE2243"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787B26" w:rsidP="00BE66BD">
      <w:pPr>
        <w:tabs>
          <w:tab w:val="left" w:pos="2268"/>
          <w:tab w:val="left" w:pos="3402"/>
          <w:tab w:val="left" w:pos="4536"/>
          <w:tab w:val="left" w:pos="5670"/>
          <w:tab w:val="left" w:pos="6804"/>
          <w:tab w:val="left" w:pos="7545"/>
          <w:tab w:val="left" w:pos="7938"/>
        </w:tabs>
        <w:rPr>
          <w:rFonts w:ascii="Times New Roman" w:hAnsi="Times New Roman"/>
        </w:rPr>
      </w:pPr>
      <w:r w:rsidRPr="00787B26">
        <w:rPr>
          <w:rFonts w:ascii="Times New Roman" w:hAnsi="Times New Roman"/>
          <w:noProof/>
          <w:sz w:val="2"/>
        </w:rPr>
        <w:pict>
          <v:shape id="_x0000_s1215" type="#_x0000_t202" style="position:absolute;margin-left:174.3pt;margin-top:20.7pt;width:41.7pt;height:27pt;z-index:251564032">
            <v:textbox style="mso-next-textbox:#_x0000_s1215">
              <w:txbxContent>
                <w:p w:rsidR="00977D84" w:rsidRDefault="007D4C0A" w:rsidP="00BE66BD">
                  <w:r>
                    <w:t>675</w:t>
                  </w:r>
                </w:p>
              </w:txbxContent>
            </v:textbox>
          </v:shape>
        </w:pic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2472A8"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93411B" w:rsidP="008C346A">
            <w:pPr>
              <w:pStyle w:val="TableContents"/>
              <w:jc w:val="center"/>
              <w:rPr>
                <w:rFonts w:cs="Times New Roman"/>
                <w:sz w:val="22"/>
                <w:szCs w:val="22"/>
              </w:rPr>
            </w:pPr>
            <w:r>
              <w:t>1</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7D4C0A" w:rsidP="008C346A">
            <w:pPr>
              <w:pStyle w:val="TableContents"/>
              <w:jc w:val="both"/>
              <w:rPr>
                <w:rFonts w:cs="Times New Roman"/>
                <w:sz w:val="22"/>
                <w:szCs w:val="22"/>
              </w:rPr>
            </w:pPr>
            <w:r>
              <w:rPr>
                <w:rFonts w:cs="Times New Roman"/>
                <w:sz w:val="22"/>
                <w:szCs w:val="22"/>
              </w:rPr>
              <w:t>5</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787B2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203" type="#_x0000_t202" style="position:absolute;margin-left:17.9pt;margin-top:17.95pt;width:418.25pt;height:121.35pt;z-index:251563008">
            <v:textbox style="mso-next-textbox:#_x0000_s1203">
              <w:txbxContent>
                <w:p w:rsidR="00977D84" w:rsidRDefault="00977D84" w:rsidP="002126D4">
                  <w:pPr>
                    <w:spacing w:after="0" w:line="240" w:lineRule="auto"/>
                  </w:pPr>
                  <w:r>
                    <w:t>Sexual Harassment Awareness Programmes, Women’s Rights, relevant laws connected to protection and safety are frequently conducted by the Women Cell/ Sexual Harassment Cell.</w:t>
                  </w:r>
                </w:p>
                <w:p w:rsidR="00977D84" w:rsidRDefault="00977D84" w:rsidP="002126D4">
                  <w:pPr>
                    <w:spacing w:after="0" w:line="240" w:lineRule="auto"/>
                  </w:pPr>
                </w:p>
                <w:p w:rsidR="00977D84" w:rsidRDefault="00977D84" w:rsidP="002126D4">
                  <w:pPr>
                    <w:spacing w:after="0" w:line="240" w:lineRule="auto"/>
                  </w:pPr>
                  <w:r>
                    <w:t>A senior lady faculty heads the cell and is assisted by the Ladies Resident Officer, Nodal Officer (NAAC), Resident Nurse, Principal and the Ladies’ Common Room in Charge.</w:t>
                  </w:r>
                </w:p>
                <w:p w:rsidR="00977D84" w:rsidRDefault="00977D84" w:rsidP="002126D4">
                  <w:pPr>
                    <w:spacing w:after="0" w:line="240" w:lineRule="auto"/>
                  </w:pPr>
                </w:p>
                <w:p w:rsidR="00977D84" w:rsidRDefault="00977D84" w:rsidP="002126D4">
                  <w:pPr>
                    <w:spacing w:after="0" w:line="240" w:lineRule="auto"/>
                  </w:pPr>
                  <w:r>
                    <w:t>Drop-in boxes for suggestions and inputs are provided.</w:t>
                  </w:r>
                </w:p>
                <w:p w:rsidR="00977D84" w:rsidRDefault="00977D84" w:rsidP="002126D4">
                  <w:pPr>
                    <w:spacing w:after="0" w:line="240" w:lineRule="auto"/>
                  </w:pPr>
                </w:p>
              </w:txbxContent>
            </v:textbox>
          </v:shape>
        </w:pic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126D4" w:rsidRDefault="002126D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126D4" w:rsidRDefault="002126D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126D4" w:rsidRDefault="002126D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126D4" w:rsidRDefault="002126D4"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D4C0A" w:rsidRDefault="007D4C0A"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D4C0A" w:rsidRDefault="007D4C0A"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lastRenderedPageBreak/>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 xml:space="preserve">.1 </w:t>
      </w:r>
      <w:r w:rsidR="005F0D5C" w:rsidRPr="005B681C">
        <w:rPr>
          <w:rFonts w:ascii="Times New Roman" w:hAnsi="Times New Roman"/>
        </w:rPr>
        <w:t xml:space="preserve">    </w:t>
      </w:r>
      <w:r w:rsidR="00BE66BD" w:rsidRPr="005B681C">
        <w:rPr>
          <w:rFonts w:ascii="Times New Roman" w:hAnsi="Times New Roman"/>
        </w:rPr>
        <w:t>No. of students participated in Sports, Games and other events</w:t>
      </w:r>
    </w:p>
    <w:p w:rsidR="0028749B" w:rsidRPr="005B681C" w:rsidRDefault="00787B26"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87B26">
        <w:rPr>
          <w:rFonts w:ascii="Times New Roman" w:hAnsi="Times New Roman"/>
          <w:b/>
          <w:noProof/>
          <w:sz w:val="24"/>
          <w:szCs w:val="24"/>
          <w:u w:val="single"/>
        </w:rPr>
        <w:pict>
          <v:shape id="_x0000_s1572" type="#_x0000_t202" style="position:absolute;margin-left:421.65pt;margin-top:17.6pt;width:28.35pt;height:22.5pt;z-index:251665408">
            <v:textbox style="mso-next-textbox:#_x0000_s1572">
              <w:txbxContent>
                <w:p w:rsidR="00977D84" w:rsidRDefault="00977D84" w:rsidP="0028749B"/>
              </w:txbxContent>
            </v:textbox>
          </v:shape>
        </w:pict>
      </w:r>
      <w:r w:rsidRPr="00787B26">
        <w:rPr>
          <w:rFonts w:ascii="Times New Roman" w:hAnsi="Times New Roman"/>
          <w:b/>
          <w:noProof/>
          <w:sz w:val="24"/>
          <w:szCs w:val="24"/>
          <w:u w:val="single"/>
        </w:rPr>
        <w:pict>
          <v:shape id="_x0000_s1571" type="#_x0000_t202" style="position:absolute;margin-left:277.65pt;margin-top:17.6pt;width:28.35pt;height:22.5pt;z-index:251664384">
            <v:textbox style="mso-next-textbox:#_x0000_s1571">
              <w:txbxContent>
                <w:p w:rsidR="00977D84" w:rsidRDefault="00977D84" w:rsidP="0028749B"/>
              </w:txbxContent>
            </v:textbox>
          </v:shape>
        </w:pict>
      </w:r>
      <w:r w:rsidRPr="00787B26">
        <w:rPr>
          <w:rFonts w:ascii="Times New Roman" w:hAnsi="Times New Roman"/>
          <w:noProof/>
          <w:lang w:val="en-US" w:eastAsia="en-US"/>
        </w:rPr>
        <w:pict>
          <v:shape id="_x0000_s1301" type="#_x0000_t202" style="position:absolute;margin-left:162pt;margin-top:17.6pt;width:28.35pt;height:22.5pt;z-index:251585536">
            <v:textbox style="mso-next-textbox:#_x0000_s1301">
              <w:txbxContent>
                <w:p w:rsidR="00977D84" w:rsidRDefault="007D4C0A" w:rsidP="003A7D7F">
                  <w:r>
                    <w:t>22</w:t>
                  </w:r>
                </w:p>
              </w:txbxContent>
            </v:textbox>
          </v:shape>
        </w:pic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787B26"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rPr>
        <w:pict>
          <v:shape id="_x0000_s1575" type="#_x0000_t202" style="position:absolute;margin-left:423pt;margin-top:22.55pt;width:28.35pt;height:22.5pt;z-index:251668480">
            <v:textbox style="mso-next-textbox:#_x0000_s1575">
              <w:txbxContent>
                <w:p w:rsidR="00977D84" w:rsidRDefault="00977D84" w:rsidP="0028749B"/>
              </w:txbxContent>
            </v:textbox>
          </v:shape>
        </w:pict>
      </w:r>
      <w:r>
        <w:rPr>
          <w:rFonts w:ascii="Times New Roman" w:hAnsi="Times New Roman"/>
          <w:noProof/>
        </w:rPr>
        <w:pict>
          <v:shape id="_x0000_s1574" type="#_x0000_t202" style="position:absolute;margin-left:279pt;margin-top:22.55pt;width:28.35pt;height:22.5pt;z-index:251667456">
            <v:textbox style="mso-next-textbox:#_x0000_s1574">
              <w:txbxContent>
                <w:p w:rsidR="00977D84" w:rsidRDefault="00977D84" w:rsidP="0028749B"/>
              </w:txbxContent>
            </v:textbox>
          </v:shape>
        </w:pict>
      </w:r>
      <w:r>
        <w:rPr>
          <w:rFonts w:ascii="Times New Roman" w:hAnsi="Times New Roman"/>
          <w:noProof/>
        </w:rPr>
        <w:pict>
          <v:shape id="_x0000_s1573" type="#_x0000_t202" style="position:absolute;margin-left:162pt;margin-top:22.55pt;width:28.35pt;height:22.5pt;z-index:251666432">
            <v:textbox style="mso-next-textbox:#_x0000_s1573">
              <w:txbxContent>
                <w:p w:rsidR="00977D84" w:rsidRDefault="007D4C0A" w:rsidP="0028749B">
                  <w:r>
                    <w:t>12</w:t>
                  </w:r>
                </w:p>
              </w:txbxContent>
            </v:textbox>
          </v:shape>
        </w:pict>
      </w:r>
    </w:p>
    <w:p w:rsidR="005F0D5C" w:rsidRPr="005B681C" w:rsidRDefault="005F0D5C"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State/ University level                    National level                     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BE66BD" w:rsidRPr="005B681C" w:rsidRDefault="00787B26"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rPr>
        <w:pict>
          <v:shape id="_x0000_s1579" type="#_x0000_t202" style="position:absolute;left:0;text-align:left;margin-left:162pt;margin-top:22.65pt;width:28.35pt;height:22.5pt;z-index:251671552">
            <v:textbox style="mso-next-textbox:#_x0000_s1579">
              <w:txbxContent>
                <w:p w:rsidR="00977D84" w:rsidRPr="007D4C0A" w:rsidRDefault="00977D84" w:rsidP="007D4C0A"/>
              </w:txbxContent>
            </v:textbox>
          </v:shape>
        </w:pict>
      </w:r>
      <w:r>
        <w:rPr>
          <w:rFonts w:ascii="Times New Roman" w:hAnsi="Times New Roman"/>
          <w:noProof/>
        </w:rPr>
        <w:pict>
          <v:shape id="_x0000_s1578" type="#_x0000_t202" style="position:absolute;left:0;text-align:left;margin-left:423pt;margin-top:22.65pt;width:28.35pt;height:22.5pt;z-index:251670528">
            <v:textbox style="mso-next-textbox:#_x0000_s1578">
              <w:txbxContent>
                <w:p w:rsidR="00977D84" w:rsidRDefault="00977D84" w:rsidP="0028749B"/>
              </w:txbxContent>
            </v:textbox>
          </v:shape>
        </w:pict>
      </w:r>
      <w:r>
        <w:rPr>
          <w:rFonts w:ascii="Times New Roman" w:hAnsi="Times New Roman"/>
          <w:noProof/>
        </w:rPr>
        <w:pict>
          <v:shape id="_x0000_s1577" type="#_x0000_t202" style="position:absolute;left:0;text-align:left;margin-left:279pt;margin-top:22.65pt;width:28.35pt;height:22.5pt;z-index:251669504">
            <v:textbox style="mso-next-textbox:#_x0000_s1577">
              <w:txbxContent>
                <w:p w:rsidR="00977D84" w:rsidRDefault="00977D84" w:rsidP="0028749B"/>
              </w:txbxContent>
            </v:textbox>
          </v:shape>
        </w:pic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787B26"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2" type="#_x0000_t202" style="position:absolute;margin-left:423pt;margin-top:18.55pt;width:28.35pt;height:22.5pt;z-index:251674624">
            <v:textbox style="mso-next-textbox:#_x0000_s1582">
              <w:txbxContent>
                <w:p w:rsidR="00977D84" w:rsidRDefault="00977D84" w:rsidP="0028749B"/>
              </w:txbxContent>
            </v:textbox>
          </v:shape>
        </w:pict>
      </w:r>
      <w:r>
        <w:rPr>
          <w:rFonts w:ascii="Times New Roman" w:hAnsi="Times New Roman"/>
          <w:noProof/>
        </w:rPr>
        <w:pict>
          <v:shape id="_x0000_s1581" type="#_x0000_t202" style="position:absolute;margin-left:279pt;margin-top:18.55pt;width:28.35pt;height:22.5pt;z-index:251673600">
            <v:textbox style="mso-next-textbox:#_x0000_s1581">
              <w:txbxContent>
                <w:p w:rsidR="00977D84" w:rsidRDefault="00977D84" w:rsidP="0028749B"/>
              </w:txbxContent>
            </v:textbox>
          </v:shape>
        </w:pict>
      </w:r>
      <w:r>
        <w:rPr>
          <w:rFonts w:ascii="Times New Roman" w:hAnsi="Times New Roman"/>
          <w:noProof/>
        </w:rPr>
        <w:pict>
          <v:shape id="_x0000_s1580" type="#_x0000_t202" style="position:absolute;margin-left:162pt;margin-top:18.55pt;width:28.35pt;height:22.5pt;z-index:251672576">
            <v:textbox style="mso-next-textbox:#_x0000_s1580">
              <w:txbxContent>
                <w:p w:rsidR="00977D84" w:rsidRDefault="007D4C0A" w:rsidP="0028749B">
                  <w:r>
                    <w:t>4</w:t>
                  </w:r>
                </w:p>
              </w:txbxContent>
            </v:textbox>
          </v:shape>
        </w:pic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Pr="005B681C"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344F4D" w:rsidRPr="005B681C" w:rsidTr="00DB7CE5">
        <w:tc>
          <w:tcPr>
            <w:tcW w:w="4088" w:type="dxa"/>
            <w:tcBorders>
              <w:top w:val="single" w:sz="1" w:space="0" w:color="000000"/>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Number of</w:t>
            </w:r>
          </w:p>
          <w:p w:rsidR="00344F4D" w:rsidRPr="005B681C" w:rsidRDefault="00344F4D" w:rsidP="008C346A">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44F4D" w:rsidRPr="005B681C" w:rsidRDefault="00344F4D" w:rsidP="008C346A">
            <w:pPr>
              <w:pStyle w:val="TableContents"/>
              <w:jc w:val="center"/>
              <w:rPr>
                <w:rFonts w:cs="Times New Roman"/>
                <w:sz w:val="22"/>
                <w:szCs w:val="22"/>
              </w:rPr>
            </w:pPr>
            <w:r w:rsidRPr="005B681C">
              <w:rPr>
                <w:rFonts w:cs="Times New Roman"/>
                <w:sz w:val="22"/>
                <w:szCs w:val="22"/>
              </w:rPr>
              <w:t>Amount</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344F4D" w:rsidRPr="005B681C" w:rsidRDefault="00B06B2D" w:rsidP="00DB7CE5">
            <w:pPr>
              <w:pStyle w:val="TableContents"/>
              <w:jc w:val="center"/>
              <w:rPr>
                <w:rFonts w:cs="Times New Roman"/>
                <w:sz w:val="22"/>
                <w:szCs w:val="22"/>
              </w:rPr>
            </w:pPr>
            <w:r>
              <w:rPr>
                <w:rFonts w:cs="Times New Roman"/>
                <w:sz w:val="22"/>
                <w:szCs w:val="22"/>
              </w:rPr>
              <w:t>15</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B06B2D" w:rsidP="00DB7CE5">
            <w:pPr>
              <w:pStyle w:val="TableContents"/>
              <w:jc w:val="center"/>
              <w:rPr>
                <w:rFonts w:cs="Times New Roman"/>
                <w:sz w:val="22"/>
                <w:szCs w:val="22"/>
              </w:rPr>
            </w:pPr>
            <w:r>
              <w:rPr>
                <w:rFonts w:cs="Times New Roman"/>
                <w:sz w:val="22"/>
                <w:szCs w:val="22"/>
              </w:rPr>
              <w:t>306000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344F4D" w:rsidRPr="005B681C" w:rsidRDefault="007D4C0A" w:rsidP="00DB7CE5">
            <w:pPr>
              <w:pStyle w:val="TableContents"/>
              <w:jc w:val="center"/>
              <w:rPr>
                <w:rFonts w:cs="Times New Roman"/>
                <w:sz w:val="22"/>
                <w:szCs w:val="22"/>
              </w:rPr>
            </w:pPr>
            <w:r>
              <w:t>602</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7D4C0A" w:rsidP="00DB7CE5">
            <w:pPr>
              <w:pStyle w:val="TableContents"/>
              <w:jc w:val="center"/>
              <w:rPr>
                <w:rFonts w:cs="Times New Roman"/>
                <w:sz w:val="22"/>
                <w:szCs w:val="22"/>
              </w:rPr>
            </w:pPr>
            <w:r>
              <w:t>4816000</w:t>
            </w: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F4D" w:rsidRPr="005B681C" w:rsidRDefault="00944145" w:rsidP="00DB7CE5">
            <w:pPr>
              <w:pStyle w:val="TableContents"/>
              <w:jc w:val="center"/>
              <w:rPr>
                <w:rFonts w:cs="Times New Roman"/>
                <w:sz w:val="22"/>
                <w:szCs w:val="22"/>
              </w:rPr>
            </w:pPr>
            <w:r>
              <w:t>NA</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r w:rsidR="00344F4D" w:rsidRPr="005B681C" w:rsidTr="00DB7CE5">
        <w:tc>
          <w:tcPr>
            <w:tcW w:w="4088" w:type="dxa"/>
            <w:tcBorders>
              <w:left w:val="single" w:sz="1" w:space="0" w:color="000000"/>
              <w:bottom w:val="single" w:sz="1" w:space="0" w:color="000000"/>
            </w:tcBorders>
            <w:shd w:val="clear" w:color="auto" w:fill="auto"/>
          </w:tcPr>
          <w:p w:rsidR="00344F4D" w:rsidRPr="005B681C" w:rsidRDefault="00344F4D" w:rsidP="008C346A">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344F4D" w:rsidRPr="005B681C" w:rsidRDefault="00944145" w:rsidP="00DB7CE5">
            <w:pPr>
              <w:pStyle w:val="TableContents"/>
              <w:jc w:val="center"/>
              <w:rPr>
                <w:rFonts w:cs="Times New Roman"/>
                <w:sz w:val="22"/>
                <w:szCs w:val="22"/>
              </w:rPr>
            </w:pPr>
            <w:r>
              <w:t>NA</w:t>
            </w:r>
          </w:p>
        </w:tc>
        <w:tc>
          <w:tcPr>
            <w:tcW w:w="1821" w:type="dxa"/>
            <w:tcBorders>
              <w:left w:val="single" w:sz="1" w:space="0" w:color="000000"/>
              <w:bottom w:val="single" w:sz="1" w:space="0" w:color="000000"/>
              <w:right w:val="single" w:sz="1" w:space="0" w:color="000000"/>
            </w:tcBorders>
            <w:shd w:val="clear" w:color="auto" w:fill="auto"/>
          </w:tcPr>
          <w:p w:rsidR="00344F4D" w:rsidRPr="005B681C" w:rsidRDefault="00344F4D" w:rsidP="00DB7CE5">
            <w:pPr>
              <w:pStyle w:val="TableContents"/>
              <w:jc w:val="center"/>
              <w:rPr>
                <w:rFonts w:cs="Times New Roman"/>
                <w:sz w:val="22"/>
                <w:szCs w:val="22"/>
              </w:rPr>
            </w:pP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787B26"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5" type="#_x0000_t202" style="position:absolute;margin-left:414pt;margin-top:20.2pt;width:28.35pt;height:18pt;z-index:251677696">
            <v:textbox style="mso-next-textbox:#_x0000_s1585">
              <w:txbxContent>
                <w:p w:rsidR="00977D84" w:rsidRDefault="00977D84" w:rsidP="0028749B"/>
              </w:txbxContent>
            </v:textbox>
          </v:shape>
        </w:pict>
      </w:r>
      <w:r>
        <w:rPr>
          <w:rFonts w:ascii="Times New Roman" w:hAnsi="Times New Roman"/>
          <w:noProof/>
        </w:rPr>
        <w:pict>
          <v:shape id="_x0000_s1584" type="#_x0000_t202" style="position:absolute;margin-left:279pt;margin-top:20.2pt;width:28.35pt;height:18pt;z-index:251676672">
            <v:textbox style="mso-next-textbox:#_x0000_s1584">
              <w:txbxContent>
                <w:p w:rsidR="00977D84" w:rsidRDefault="00977D84" w:rsidP="0028749B"/>
              </w:txbxContent>
            </v:textbox>
          </v:shape>
        </w:pict>
      </w:r>
      <w:r w:rsidRPr="00787B26">
        <w:rPr>
          <w:rFonts w:ascii="Times New Roman" w:hAnsi="Times New Roman"/>
          <w:noProof/>
          <w:lang w:val="en-US" w:eastAsia="en-US"/>
        </w:rPr>
        <w:pict>
          <v:shape id="_x0000_s1478" type="#_x0000_t202" style="position:absolute;margin-left:162pt;margin-top:20.2pt;width:28.35pt;height:18pt;z-index:251614208">
            <v:textbox style="mso-next-textbox:#_x0000_s1478">
              <w:txbxContent>
                <w:p w:rsidR="00977D84" w:rsidRPr="00F80B06" w:rsidRDefault="00977D84" w:rsidP="00F70027">
                  <w:pPr>
                    <w:spacing w:after="0" w:line="240" w:lineRule="auto"/>
                    <w:rPr>
                      <w:rFonts w:ascii="Webdings" w:hAnsi="Webdings"/>
                    </w:rPr>
                  </w:pPr>
                  <w:r w:rsidRPr="00F80B06">
                    <w:rPr>
                      <w:rFonts w:ascii="Webdings" w:hAnsi="Webdings"/>
                    </w:rPr>
                    <w:t></w:t>
                  </w:r>
                </w:p>
                <w:p w:rsidR="00977D84" w:rsidRDefault="00977D84" w:rsidP="00DB7CE5"/>
              </w:txbxContent>
            </v:textbox>
          </v:shape>
        </w:pic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787B26"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87" type="#_x0000_t202" style="position:absolute;margin-left:414pt;margin-top:22.65pt;width:28.35pt;height:18pt;z-index:251679744">
            <v:textbox style="mso-next-textbox:#_x0000_s1587">
              <w:txbxContent>
                <w:p w:rsidR="00977D84" w:rsidRDefault="00977D84" w:rsidP="0028749B"/>
              </w:txbxContent>
            </v:textbox>
          </v:shape>
        </w:pict>
      </w:r>
      <w:r>
        <w:rPr>
          <w:rFonts w:ascii="Times New Roman" w:hAnsi="Times New Roman"/>
          <w:noProof/>
        </w:rPr>
        <w:pict>
          <v:shape id="_x0000_s1586" type="#_x0000_t202" style="position:absolute;margin-left:279pt;margin-top:22.65pt;width:28.35pt;height:18pt;z-index:251678720">
            <v:textbox style="mso-next-textbox:#_x0000_s1586">
              <w:txbxContent>
                <w:p w:rsidR="00977D84" w:rsidRDefault="00977D84" w:rsidP="0028749B"/>
              </w:txbxContent>
            </v:textbox>
          </v:shape>
        </w:pict>
      </w:r>
      <w:r>
        <w:rPr>
          <w:rFonts w:ascii="Times New Roman" w:hAnsi="Times New Roman"/>
          <w:noProof/>
        </w:rPr>
        <w:pict>
          <v:shape id="_x0000_s1583" type="#_x0000_t202" style="position:absolute;margin-left:162pt;margin-top:22.65pt;width:28.35pt;height:18pt;z-index:251675648">
            <v:textbox style="mso-next-textbox:#_x0000_s1583">
              <w:txbxContent>
                <w:p w:rsidR="00977D84" w:rsidRDefault="00977D84" w:rsidP="0028749B"/>
              </w:txbxContent>
            </v:textbox>
          </v:shape>
        </w:pic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787B26"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rPr>
        <w:pict>
          <v:shape id="_x0000_s1588" type="#_x0000_t202" style="position:absolute;margin-left:277.65pt;margin-top:9.55pt;width:45.45pt;height:27.2pt;z-index:251680768">
            <v:textbox style="mso-next-textbox:#_x0000_s1588">
              <w:txbxContent>
                <w:p w:rsidR="00977D84" w:rsidRPr="007D4C0A" w:rsidRDefault="007D4C0A" w:rsidP="007D4C0A">
                  <w:r>
                    <w:t>10</w:t>
                  </w:r>
                </w:p>
              </w:txbxContent>
            </v:textbox>
          </v:shape>
        </w:pic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44145" w:rsidRDefault="00922D05" w:rsidP="00944145">
      <w:pPr>
        <w:tabs>
          <w:tab w:val="left" w:pos="2268"/>
          <w:tab w:val="left" w:pos="3402"/>
          <w:tab w:val="left" w:pos="4536"/>
          <w:tab w:val="left" w:pos="5670"/>
          <w:tab w:val="left" w:pos="6804"/>
          <w:tab w:val="left" w:pos="7545"/>
          <w:tab w:val="left" w:pos="7938"/>
        </w:tabs>
        <w:spacing w:after="0"/>
        <w:ind w:left="426" w:hanging="426"/>
        <w:rPr>
          <w:rFonts w:ascii="Times New Roman" w:hAnsi="Times New Roman"/>
        </w:rPr>
      </w:pPr>
      <w:r w:rsidRPr="005B681C">
        <w:rPr>
          <w:rFonts w:ascii="Times New Roman" w:hAnsi="Times New Roman"/>
        </w:rPr>
        <w:t xml:space="preserve">5.13 Major grievances of students (if any) redressed: </w:t>
      </w:r>
    </w:p>
    <w:p w:rsidR="00944145" w:rsidRDefault="00944145" w:rsidP="007D4C0A">
      <w:pPr>
        <w:tabs>
          <w:tab w:val="left" w:pos="2268"/>
          <w:tab w:val="left" w:pos="3402"/>
          <w:tab w:val="left" w:pos="4536"/>
          <w:tab w:val="left" w:pos="5670"/>
          <w:tab w:val="left" w:pos="6804"/>
          <w:tab w:val="left" w:pos="7545"/>
          <w:tab w:val="left" w:pos="7938"/>
        </w:tabs>
        <w:spacing w:after="0"/>
        <w:ind w:left="426" w:hanging="426"/>
        <w:rPr>
          <w:rFonts w:ascii="Times New Roman" w:hAnsi="Times New Roman"/>
        </w:rPr>
      </w:pPr>
      <w:r>
        <w:rPr>
          <w:rFonts w:ascii="Times New Roman" w:hAnsi="Times New Roman"/>
        </w:rPr>
        <w:tab/>
        <w:t xml:space="preserve">a. </w:t>
      </w:r>
      <w:r w:rsidR="007D4C0A">
        <w:rPr>
          <w:rFonts w:ascii="Times New Roman" w:hAnsi="Times New Roman"/>
        </w:rPr>
        <w:t>Students asked for internet facility in the campus. College installed wifi hotspots in the entire campus.</w:t>
      </w:r>
    </w:p>
    <w:p w:rsidR="00AB2322" w:rsidRPr="007D4C0A" w:rsidRDefault="007D4C0A" w:rsidP="007D4C0A">
      <w:pPr>
        <w:tabs>
          <w:tab w:val="left" w:pos="2268"/>
          <w:tab w:val="left" w:pos="3402"/>
          <w:tab w:val="left" w:pos="4536"/>
          <w:tab w:val="left" w:pos="5670"/>
          <w:tab w:val="left" w:pos="6804"/>
          <w:tab w:val="left" w:pos="7545"/>
          <w:tab w:val="left" w:pos="7938"/>
        </w:tabs>
        <w:spacing w:after="0"/>
        <w:ind w:left="426" w:hanging="426"/>
        <w:rPr>
          <w:rFonts w:ascii="Times New Roman" w:hAnsi="Times New Roman"/>
        </w:rPr>
      </w:pPr>
      <w:r>
        <w:rPr>
          <w:rFonts w:ascii="Times New Roman" w:hAnsi="Times New Roman"/>
        </w:rPr>
        <w:tab/>
        <w:t>b. Students requested additional water filter. The same is now installed in the Multiplex building.</w:t>
      </w: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lastRenderedPageBreak/>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787B26" w:rsidP="003B10A7">
      <w:pPr>
        <w:tabs>
          <w:tab w:val="left" w:pos="2268"/>
          <w:tab w:val="left" w:pos="3402"/>
          <w:tab w:val="left" w:pos="4536"/>
          <w:tab w:val="left" w:pos="5670"/>
          <w:tab w:val="left" w:pos="6804"/>
          <w:tab w:val="left" w:pos="7545"/>
          <w:tab w:val="left" w:pos="7938"/>
        </w:tabs>
        <w:rPr>
          <w:rFonts w:ascii="Times New Roman" w:hAnsi="Times New Roman"/>
        </w:rPr>
      </w:pPr>
      <w:r w:rsidRPr="00787B26">
        <w:rPr>
          <w:rFonts w:ascii="Gill Sans MT" w:hAnsi="Gill Sans MT"/>
          <w:noProof/>
          <w:sz w:val="28"/>
          <w:szCs w:val="28"/>
        </w:rPr>
        <w:pict>
          <v:shape id="_x0000_s1123" type="#_x0000_t202" style="position:absolute;margin-left:19.05pt;margin-top:15.7pt;width:455.35pt;height:186.8pt;z-index:251545600">
            <v:textbox style="mso-next-textbox:#_x0000_s1123">
              <w:txbxContent>
                <w:p w:rsidR="00977D84" w:rsidRDefault="00977D84" w:rsidP="00944145">
                  <w:pPr>
                    <w:spacing w:after="0" w:line="240" w:lineRule="auto"/>
                  </w:pPr>
                  <w:r w:rsidRPr="00944145">
                    <w:rPr>
                      <w:b/>
                    </w:rPr>
                    <w:t>Vision:</w:t>
                  </w:r>
                  <w:r>
                    <w:t xml:space="preserve"> To impart God-fearing quality education for an all round development of individual to serve humanity with faith and work ensuring success.</w:t>
                  </w:r>
                </w:p>
                <w:p w:rsidR="00977D84" w:rsidRDefault="00977D84" w:rsidP="00944145">
                  <w:pPr>
                    <w:spacing w:after="0" w:line="240" w:lineRule="auto"/>
                  </w:pPr>
                  <w:r>
                    <w:rPr>
                      <w:b/>
                    </w:rPr>
                    <w:t xml:space="preserve">Mission: </w:t>
                  </w:r>
                </w:p>
                <w:p w:rsidR="00977D84" w:rsidRDefault="00977D84" w:rsidP="00087C45">
                  <w:pPr>
                    <w:numPr>
                      <w:ilvl w:val="0"/>
                      <w:numId w:val="24"/>
                    </w:numPr>
                    <w:spacing w:after="0" w:line="240" w:lineRule="auto"/>
                  </w:pPr>
                  <w:r>
                    <w:t>To impart God-fearing quality education.</w:t>
                  </w:r>
                </w:p>
                <w:p w:rsidR="00977D84" w:rsidRDefault="00977D84" w:rsidP="00087C45">
                  <w:pPr>
                    <w:numPr>
                      <w:ilvl w:val="0"/>
                      <w:numId w:val="24"/>
                    </w:numPr>
                    <w:spacing w:after="0" w:line="240" w:lineRule="auto"/>
                  </w:pPr>
                  <w:r>
                    <w:t>To strive for holistic development of the self.</w:t>
                  </w:r>
                </w:p>
                <w:p w:rsidR="00977D84" w:rsidRDefault="00977D84" w:rsidP="00087C45">
                  <w:pPr>
                    <w:numPr>
                      <w:ilvl w:val="0"/>
                      <w:numId w:val="24"/>
                    </w:numPr>
                    <w:spacing w:after="0" w:line="240" w:lineRule="auto"/>
                  </w:pPr>
                  <w:r>
                    <w:t>To be a useful member of society.</w:t>
                  </w:r>
                </w:p>
                <w:p w:rsidR="00977D84" w:rsidRDefault="00977D84" w:rsidP="00087C45">
                  <w:pPr>
                    <w:numPr>
                      <w:ilvl w:val="0"/>
                      <w:numId w:val="24"/>
                    </w:numPr>
                    <w:spacing w:after="0" w:line="240" w:lineRule="auto"/>
                  </w:pPr>
                  <w:r>
                    <w:t>To fulfil the academic needs of the society.</w:t>
                  </w:r>
                </w:p>
                <w:p w:rsidR="00977D84" w:rsidRDefault="00977D84" w:rsidP="00087C45">
                  <w:pPr>
                    <w:numPr>
                      <w:ilvl w:val="0"/>
                      <w:numId w:val="24"/>
                    </w:numPr>
                    <w:spacing w:after="0" w:line="240" w:lineRule="auto"/>
                  </w:pPr>
                  <w:r>
                    <w:t>To collaborate with other stakeholders in higher education towards progressive change.</w:t>
                  </w:r>
                </w:p>
                <w:p w:rsidR="00977D84" w:rsidRDefault="00977D84" w:rsidP="00087C45">
                  <w:pPr>
                    <w:numPr>
                      <w:ilvl w:val="0"/>
                      <w:numId w:val="24"/>
                    </w:numPr>
                    <w:spacing w:after="0" w:line="240" w:lineRule="auto"/>
                  </w:pPr>
                  <w:r>
                    <w:t>To equip students in order to face future challenges successfully, particularly in the field of technological knowledge and application.</w:t>
                  </w:r>
                </w:p>
                <w:p w:rsidR="00977D84" w:rsidRDefault="00977D84" w:rsidP="00087C45">
                  <w:pPr>
                    <w:numPr>
                      <w:ilvl w:val="0"/>
                      <w:numId w:val="24"/>
                    </w:numPr>
                    <w:spacing w:after="0" w:line="240" w:lineRule="auto"/>
                  </w:pPr>
                  <w:r>
                    <w:t>To develop students towards self reliance and greater productivity.</w:t>
                  </w:r>
                </w:p>
                <w:p w:rsidR="00977D84" w:rsidRDefault="00977D84" w:rsidP="00087C45">
                  <w:pPr>
                    <w:numPr>
                      <w:ilvl w:val="0"/>
                      <w:numId w:val="24"/>
                    </w:numPr>
                    <w:spacing w:after="0" w:line="240" w:lineRule="auto"/>
                  </w:pPr>
                  <w:r>
                    <w:t>To be a useful citizen of the nation and contribute towards unity in diversity.</w:t>
                  </w:r>
                </w:p>
                <w:p w:rsidR="00977D84" w:rsidRPr="00944145" w:rsidRDefault="00977D84" w:rsidP="00087C45">
                  <w:pPr>
                    <w:numPr>
                      <w:ilvl w:val="0"/>
                      <w:numId w:val="24"/>
                    </w:numPr>
                    <w:spacing w:after="0" w:line="240" w:lineRule="auto"/>
                  </w:pPr>
                  <w:r>
                    <w:t>To uphold values and ethos that are becoming of a decent member of the society.</w:t>
                  </w:r>
                </w:p>
                <w:p w:rsidR="00977D84" w:rsidRDefault="00977D84" w:rsidP="00661026"/>
              </w:txbxContent>
            </v:textbox>
          </v:shape>
        </w:pic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087C45" w:rsidRDefault="00087C45" w:rsidP="003B10A7">
      <w:pPr>
        <w:tabs>
          <w:tab w:val="left" w:pos="2268"/>
          <w:tab w:val="left" w:pos="3402"/>
          <w:tab w:val="left" w:pos="4536"/>
          <w:tab w:val="left" w:pos="5670"/>
          <w:tab w:val="left" w:pos="6804"/>
          <w:tab w:val="left" w:pos="7545"/>
          <w:tab w:val="left" w:pos="7938"/>
        </w:tabs>
        <w:rPr>
          <w:rFonts w:ascii="Times New Roman" w:hAnsi="Times New Roman"/>
        </w:rPr>
      </w:pPr>
    </w:p>
    <w:p w:rsidR="00087C45" w:rsidRDefault="00087C45" w:rsidP="003B10A7">
      <w:pPr>
        <w:tabs>
          <w:tab w:val="left" w:pos="2268"/>
          <w:tab w:val="left" w:pos="3402"/>
          <w:tab w:val="left" w:pos="4536"/>
          <w:tab w:val="left" w:pos="5670"/>
          <w:tab w:val="left" w:pos="6804"/>
          <w:tab w:val="left" w:pos="7545"/>
          <w:tab w:val="left" w:pos="7938"/>
        </w:tabs>
        <w:rPr>
          <w:rFonts w:ascii="Times New Roman" w:hAnsi="Times New Roman"/>
        </w:rPr>
      </w:pPr>
    </w:p>
    <w:p w:rsidR="00087C45" w:rsidRDefault="00087C45" w:rsidP="003B10A7">
      <w:pPr>
        <w:tabs>
          <w:tab w:val="left" w:pos="2268"/>
          <w:tab w:val="left" w:pos="3402"/>
          <w:tab w:val="left" w:pos="4536"/>
          <w:tab w:val="left" w:pos="5670"/>
          <w:tab w:val="left" w:pos="6804"/>
          <w:tab w:val="left" w:pos="7545"/>
          <w:tab w:val="left" w:pos="7938"/>
        </w:tabs>
        <w:rPr>
          <w:rFonts w:ascii="Times New Roman" w:hAnsi="Times New Roman"/>
        </w:rPr>
      </w:pPr>
    </w:p>
    <w:p w:rsidR="00087C45" w:rsidRDefault="00087C45" w:rsidP="003B10A7">
      <w:pPr>
        <w:tabs>
          <w:tab w:val="left" w:pos="2268"/>
          <w:tab w:val="left" w:pos="3402"/>
          <w:tab w:val="left" w:pos="4536"/>
          <w:tab w:val="left" w:pos="5670"/>
          <w:tab w:val="left" w:pos="6804"/>
          <w:tab w:val="left" w:pos="7545"/>
          <w:tab w:val="left" w:pos="7938"/>
        </w:tabs>
        <w:rPr>
          <w:rFonts w:ascii="Times New Roman" w:hAnsi="Times New Roman"/>
        </w:rPr>
      </w:pPr>
    </w:p>
    <w:p w:rsidR="00087C45" w:rsidRDefault="00087C45"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787B26"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5" type="#_x0000_t202" style="position:absolute;margin-left:18pt;margin-top:17.15pt;width:456.4pt;height:48.65pt;z-index:251772928">
            <v:textbox style="mso-next-textbox:#_x0000_s1685">
              <w:txbxContent>
                <w:p w:rsidR="00977D84" w:rsidRDefault="00977D84" w:rsidP="00087C45">
                  <w:pPr>
                    <w:spacing w:after="0" w:line="240" w:lineRule="auto"/>
                  </w:pPr>
                  <w:r>
                    <w:t>Yes. The management transmits information through verbal notice, notice board, notification, e-sources, newspapers, information, website and social media.</w:t>
                  </w:r>
                </w:p>
                <w:p w:rsidR="00977D84" w:rsidRDefault="00977D84" w:rsidP="00215D8C"/>
              </w:txbxContent>
            </v:textbox>
          </v:shape>
        </w:pic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2D4289" w:rsidRPr="005B681C" w:rsidRDefault="002D4289" w:rsidP="003B10A7">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787B2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0" type="#_x0000_t202" style="position:absolute;left:0;text-align:left;margin-left:19.05pt;margin-top:19.8pt;width:455.35pt;height:63.45pt;z-index:251681792">
            <v:textbox style="mso-next-textbox:#_x0000_s1590">
              <w:txbxContent>
                <w:p w:rsidR="00977D84" w:rsidRDefault="00977D84" w:rsidP="00CB2EDD">
                  <w:pPr>
                    <w:spacing w:after="0" w:line="240" w:lineRule="auto"/>
                  </w:pPr>
                  <w:r>
                    <w:t>Frequent meetings are conducted; errors in syllabus/ reading are communicated to the authority concerned for rectification.</w:t>
                  </w:r>
                </w:p>
                <w:p w:rsidR="00977D84" w:rsidRDefault="00977D84" w:rsidP="00CB2EDD">
                  <w:pPr>
                    <w:spacing w:after="0" w:line="240" w:lineRule="auto"/>
                  </w:pPr>
                  <w:r>
                    <w:t>Students ’assessment on the syllabus are also disseminated to appropriate implementation bodies for rectification.</w:t>
                  </w:r>
                </w:p>
                <w:p w:rsidR="00977D84" w:rsidRDefault="00977D84" w:rsidP="00CB2EDD">
                  <w:pPr>
                    <w:spacing w:after="0" w:line="240" w:lineRule="auto"/>
                  </w:pPr>
                </w:p>
                <w:p w:rsidR="00977D84" w:rsidRDefault="00977D84" w:rsidP="0028749B"/>
              </w:txbxContent>
            </v:textbox>
          </v:shape>
        </w:pic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B2EDD" w:rsidRDefault="00CB2ED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87B2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1" type="#_x0000_t202" style="position:absolute;left:0;text-align:left;margin-left:19.05pt;margin-top:21.65pt;width:455.35pt;height:41.5pt;z-index:251682816">
            <v:textbox style="mso-next-textbox:#_x0000_s1591">
              <w:txbxContent>
                <w:p w:rsidR="00977D84" w:rsidRDefault="00977D84" w:rsidP="00CB2EDD">
                  <w:pPr>
                    <w:spacing w:after="0" w:line="240" w:lineRule="auto"/>
                  </w:pPr>
                  <w:r>
                    <w:t>Use of ICT, projects ensuring attendance of students in the classroom through innovative means.</w:t>
                  </w:r>
                </w:p>
                <w:p w:rsidR="00977D84" w:rsidRDefault="00977D84" w:rsidP="005163A0"/>
              </w:txbxContent>
            </v:textbox>
          </v:shape>
        </w:pic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87B2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2" type="#_x0000_t202" style="position:absolute;left:0;text-align:left;margin-left:31.3pt;margin-top:18pt;width:446.4pt;height:99.45pt;z-index:251683840">
            <v:textbox style="mso-next-textbox:#_x0000_s1592">
              <w:txbxContent>
                <w:p w:rsidR="00977D84" w:rsidRDefault="00977D84" w:rsidP="00CB2EDD">
                  <w:pPr>
                    <w:spacing w:after="0" w:line="240" w:lineRule="auto"/>
                  </w:pPr>
                  <w:r>
                    <w:t>Students are frequently tested through internal and external, class tests, assignments etc.</w:t>
                  </w:r>
                </w:p>
                <w:p w:rsidR="00977D84" w:rsidRDefault="00977D84" w:rsidP="00CB2EDD">
                  <w:pPr>
                    <w:spacing w:after="0" w:line="240" w:lineRule="auto"/>
                  </w:pPr>
                  <w:r>
                    <w:t>Examination tips for excellence, ethics and structural patterns of questions and answers are disseminated to students.</w:t>
                  </w:r>
                </w:p>
                <w:p w:rsidR="00977D84" w:rsidRDefault="00977D84" w:rsidP="00CB2EDD">
                  <w:pPr>
                    <w:spacing w:after="0" w:line="240" w:lineRule="auto"/>
                  </w:pPr>
                  <w:r>
                    <w:t>Systematic evaluation patterns, rules and ethics in the evaluation process are disseminated to the teachers.</w:t>
                  </w:r>
                </w:p>
              </w:txbxContent>
            </v:textbox>
          </v:shape>
        </w:pic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B2EDD" w:rsidRDefault="00CB2ED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CB2EDD" w:rsidRDefault="00CB2EDD"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87B26" w:rsidP="00641059">
      <w:pPr>
        <w:tabs>
          <w:tab w:val="left" w:pos="2268"/>
          <w:tab w:val="left" w:pos="3402"/>
          <w:tab w:val="left" w:pos="4536"/>
          <w:tab w:val="left" w:pos="5670"/>
          <w:tab w:val="left" w:pos="6804"/>
          <w:tab w:val="left" w:pos="7545"/>
          <w:tab w:val="left" w:pos="7938"/>
        </w:tabs>
        <w:ind w:left="1077" w:hanging="935"/>
        <w:rPr>
          <w:rFonts w:ascii="Times New Roman" w:hAnsi="Times New Roman"/>
        </w:rPr>
      </w:pPr>
      <w:r>
        <w:rPr>
          <w:rFonts w:ascii="Times New Roman" w:hAnsi="Times New Roman"/>
          <w:noProof/>
        </w:rPr>
        <w:lastRenderedPageBreak/>
        <w:pict>
          <v:shape id="_x0000_s1593" type="#_x0000_t202" style="position:absolute;left:0;text-align:left;margin-left:3.15pt;margin-top:19.85pt;width:471.4pt;height:92.25pt;z-index:251684864">
            <v:textbox style="mso-next-textbox:#_x0000_s1593">
              <w:txbxContent>
                <w:p w:rsidR="00977D84" w:rsidRDefault="00977D84" w:rsidP="00CB2EDD">
                  <w:pPr>
                    <w:spacing w:after="0" w:line="240" w:lineRule="auto"/>
                  </w:pPr>
                  <w:r>
                    <w:t>Students are made to collect data, analyse it and draw conclusions from the data collected. The findings are reported in an analytical report writing format. In this regard students are often taken out for field work and encouraged to do independent study within the framework of the syllabus.</w:t>
                  </w:r>
                </w:p>
                <w:p w:rsidR="00977D84" w:rsidRDefault="00977D84" w:rsidP="00CB2EDD">
                  <w:pPr>
                    <w:spacing w:after="0" w:line="240" w:lineRule="auto"/>
                  </w:pPr>
                  <w:r>
                    <w:t>Teachers are encouraged to take up Minor Research projects.</w:t>
                  </w:r>
                </w:p>
                <w:p w:rsidR="00977D84" w:rsidRDefault="00977D84" w:rsidP="00CB2EDD">
                  <w:pPr>
                    <w:spacing w:after="0" w:line="240" w:lineRule="auto"/>
                  </w:pPr>
                  <w:r>
                    <w:t>Faculty training on API and CAS as per the UGC norms are frequently conducted for the Staff and Faculty.</w:t>
                  </w:r>
                </w:p>
                <w:p w:rsidR="00977D84" w:rsidRDefault="00977D84" w:rsidP="00CB2EDD">
                  <w:pPr>
                    <w:spacing w:after="0" w:line="240" w:lineRule="auto"/>
                  </w:pPr>
                </w:p>
                <w:p w:rsidR="00977D84" w:rsidRDefault="00977D84" w:rsidP="005163A0"/>
              </w:txbxContent>
            </v:textbox>
          </v:shape>
        </w:pic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41059" w:rsidRDefault="006410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87B26" w:rsidP="00641059">
      <w:pPr>
        <w:tabs>
          <w:tab w:val="left" w:pos="2268"/>
          <w:tab w:val="left" w:pos="3402"/>
          <w:tab w:val="left" w:pos="4536"/>
          <w:tab w:val="left" w:pos="5670"/>
          <w:tab w:val="left" w:pos="6804"/>
          <w:tab w:val="left" w:pos="7545"/>
          <w:tab w:val="left" w:pos="7938"/>
        </w:tabs>
        <w:ind w:left="1077" w:hanging="935"/>
        <w:rPr>
          <w:rFonts w:ascii="Times New Roman" w:hAnsi="Times New Roman"/>
        </w:rPr>
      </w:pPr>
      <w:r>
        <w:rPr>
          <w:rFonts w:ascii="Times New Roman" w:hAnsi="Times New Roman"/>
          <w:noProof/>
        </w:rPr>
        <w:pict>
          <v:shape id="_x0000_s1594" type="#_x0000_t202" style="position:absolute;left:0;text-align:left;margin-left:3.15pt;margin-top:18.2pt;width:471.4pt;height:75.7pt;z-index:251685888">
            <v:textbox style="mso-next-textbox:#_x0000_s1594">
              <w:txbxContent>
                <w:p w:rsidR="00977D84" w:rsidRDefault="00977D84" w:rsidP="00641059">
                  <w:pPr>
                    <w:spacing w:after="0" w:line="240" w:lineRule="auto"/>
                  </w:pPr>
                  <w:r>
                    <w:t>A well established library exists in the College fully equipped with books and journals; e-books s and a vast collection of periodicals up to the daily newspapers.</w:t>
                  </w:r>
                  <w:r w:rsidR="00073022">
                    <w:t xml:space="preserve"> The College is also equipped with KOHA and OPAC</w:t>
                  </w:r>
                </w:p>
                <w:p w:rsidR="00977D84" w:rsidRDefault="00977D84" w:rsidP="00641059">
                  <w:pPr>
                    <w:spacing w:after="0" w:line="240" w:lineRule="auto"/>
                  </w:pPr>
                  <w:r>
                    <w:t>24x7 internet facility is linked to the College.</w:t>
                  </w:r>
                </w:p>
                <w:p w:rsidR="00977D84" w:rsidRDefault="00977D84" w:rsidP="005163A0">
                  <w:r>
                    <w:t>CCTV is installed within and outside the library.</w:t>
                  </w:r>
                </w:p>
                <w:p w:rsidR="00073022" w:rsidRDefault="00073022" w:rsidP="005163A0"/>
              </w:txbxContent>
            </v:textbox>
          </v:shape>
        </w:pic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B2950" w:rsidRDefault="006B2950" w:rsidP="00641059">
      <w:pPr>
        <w:tabs>
          <w:tab w:val="left" w:pos="2268"/>
          <w:tab w:val="left" w:pos="3402"/>
          <w:tab w:val="left" w:pos="4536"/>
          <w:tab w:val="left" w:pos="5670"/>
          <w:tab w:val="left" w:pos="6804"/>
          <w:tab w:val="left" w:pos="7545"/>
          <w:tab w:val="left" w:pos="7938"/>
        </w:tabs>
        <w:ind w:left="1077" w:hanging="935"/>
        <w:rPr>
          <w:rFonts w:ascii="Times New Roman" w:hAnsi="Times New Roman"/>
        </w:rPr>
      </w:pPr>
    </w:p>
    <w:p w:rsidR="00DB7CE5" w:rsidRPr="005B681C" w:rsidRDefault="00787B26" w:rsidP="00641059">
      <w:pPr>
        <w:tabs>
          <w:tab w:val="left" w:pos="2268"/>
          <w:tab w:val="left" w:pos="3402"/>
          <w:tab w:val="left" w:pos="4536"/>
          <w:tab w:val="left" w:pos="5670"/>
          <w:tab w:val="left" w:pos="6804"/>
          <w:tab w:val="left" w:pos="7545"/>
          <w:tab w:val="left" w:pos="7938"/>
        </w:tabs>
        <w:ind w:left="1077" w:hanging="935"/>
        <w:rPr>
          <w:rFonts w:ascii="Times New Roman" w:hAnsi="Times New Roman"/>
        </w:rPr>
      </w:pPr>
      <w:r>
        <w:rPr>
          <w:rFonts w:ascii="Times New Roman" w:hAnsi="Times New Roman"/>
          <w:noProof/>
        </w:rPr>
        <w:pict>
          <v:shape id="_x0000_s1595" type="#_x0000_t202" style="position:absolute;left:0;text-align:left;margin-left:6.9pt;margin-top:16.6pt;width:467.65pt;height:67.55pt;z-index:251686912">
            <v:textbox style="mso-next-textbox:#_x0000_s1595">
              <w:txbxContent>
                <w:p w:rsidR="00977D84" w:rsidRDefault="00977D84" w:rsidP="00641059">
                  <w:pPr>
                    <w:spacing w:after="0" w:line="240" w:lineRule="auto"/>
                  </w:pPr>
                  <w:r>
                    <w:t xml:space="preserve">Maximum input and maximum output in terms of permissible working hours as prescribed by the UGC are executed for optimum result output. Strict working hours, lunch break, holidays and salary prescribed by the latest UGC salary guidelines are implemented. Therefore, human resource management is smoothly carried out in a transparent, efficient and ethical manner. </w:t>
                  </w:r>
                </w:p>
                <w:p w:rsidR="00977D84" w:rsidRDefault="00977D84" w:rsidP="005163A0"/>
              </w:txbxContent>
            </v:textbox>
          </v:shape>
        </w:pict>
      </w:r>
      <w:r w:rsidR="00DB7CE5" w:rsidRPr="005B681C">
        <w:rPr>
          <w:rFonts w:ascii="Times New Roman" w:hAnsi="Times New Roman"/>
        </w:rPr>
        <w:t>6.3.6   Human Resource Management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41059" w:rsidRDefault="006410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87B26" w:rsidP="00641059">
      <w:pPr>
        <w:tabs>
          <w:tab w:val="left" w:pos="2268"/>
          <w:tab w:val="left" w:pos="3402"/>
          <w:tab w:val="left" w:pos="4536"/>
          <w:tab w:val="left" w:pos="5670"/>
          <w:tab w:val="left" w:pos="6804"/>
          <w:tab w:val="left" w:pos="7545"/>
          <w:tab w:val="left" w:pos="7938"/>
        </w:tabs>
        <w:ind w:left="142"/>
        <w:rPr>
          <w:rFonts w:ascii="Times New Roman" w:hAnsi="Times New Roman"/>
        </w:rPr>
      </w:pPr>
      <w:r>
        <w:rPr>
          <w:rFonts w:ascii="Times New Roman" w:hAnsi="Times New Roman"/>
          <w:noProof/>
        </w:rPr>
        <w:pict>
          <v:shape id="_x0000_s1596" type="#_x0000_t202" style="position:absolute;left:0;text-align:left;margin-left:6.9pt;margin-top:20.45pt;width:463.9pt;height:68.65pt;z-index:251687936">
            <v:textbox style="mso-next-textbox:#_x0000_s1596">
              <w:txbxContent>
                <w:p w:rsidR="00977D84" w:rsidRDefault="00977D84" w:rsidP="00641059">
                  <w:pPr>
                    <w:spacing w:after="0" w:line="240" w:lineRule="auto"/>
                  </w:pPr>
                  <w:r>
                    <w:t>Wide publicity through local newspapers are given for calls for interview of faculty and staff recruitment. Qualifications as set by the UGC guidelines are prescribed for entry of services into college.</w:t>
                  </w:r>
                </w:p>
                <w:p w:rsidR="00977D84" w:rsidRDefault="00977D84" w:rsidP="00641059">
                  <w:pPr>
                    <w:spacing w:after="0" w:line="240" w:lineRule="auto"/>
                  </w:pPr>
                  <w:r>
                    <w:t>Staff selection committee prescribed by UGC are followed.</w:t>
                  </w:r>
                </w:p>
                <w:p w:rsidR="00977D84" w:rsidRDefault="00977D84" w:rsidP="005163A0"/>
              </w:txbxContent>
            </v:textbox>
          </v:shape>
        </w:pic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41059" w:rsidRDefault="00641059"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787B26" w:rsidP="00641059">
      <w:pPr>
        <w:tabs>
          <w:tab w:val="left" w:pos="2268"/>
          <w:tab w:val="left" w:pos="3402"/>
          <w:tab w:val="left" w:pos="4536"/>
          <w:tab w:val="left" w:pos="5670"/>
          <w:tab w:val="left" w:pos="6804"/>
          <w:tab w:val="left" w:pos="7545"/>
          <w:tab w:val="left" w:pos="7938"/>
        </w:tabs>
        <w:ind w:left="1077" w:hanging="935"/>
        <w:rPr>
          <w:rFonts w:ascii="Times New Roman" w:hAnsi="Times New Roman"/>
        </w:rPr>
      </w:pPr>
      <w:r>
        <w:rPr>
          <w:rFonts w:ascii="Times New Roman" w:hAnsi="Times New Roman"/>
          <w:noProof/>
        </w:rPr>
        <w:pict>
          <v:shape id="_x0000_s1597" type="#_x0000_t202" style="position:absolute;left:0;text-align:left;margin-left:6.9pt;margin-top:22.3pt;width:463.9pt;height:62.4pt;z-index:251688960">
            <v:textbox style="mso-next-textbox:#_x0000_s1597">
              <w:txbxContent>
                <w:p w:rsidR="00977D84" w:rsidRDefault="00977D84" w:rsidP="00B422A9">
                  <w:pPr>
                    <w:spacing w:after="0" w:line="240" w:lineRule="auto"/>
                  </w:pPr>
                  <w:r>
                    <w:t>The College collaborates with some government departments for collaboration activities. College collaborates with allied departments in the government like Higher Education Department, Women Resource Development department, Youth Resource department and NGOs for implementation of various collaborative programmes to benefit students.</w:t>
                  </w:r>
                </w:p>
                <w:p w:rsidR="00977D84" w:rsidRDefault="00977D84" w:rsidP="00B422A9">
                  <w:pPr>
                    <w:spacing w:after="0" w:line="240" w:lineRule="auto"/>
                  </w:pPr>
                </w:p>
              </w:txbxContent>
            </v:textbox>
          </v:shape>
        </w:pic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B422A9">
      <w:pPr>
        <w:tabs>
          <w:tab w:val="left" w:pos="2268"/>
          <w:tab w:val="left" w:pos="3402"/>
          <w:tab w:val="left" w:pos="4536"/>
          <w:tab w:val="left" w:pos="5670"/>
          <w:tab w:val="left" w:pos="6804"/>
          <w:tab w:val="left" w:pos="7545"/>
          <w:tab w:val="left" w:pos="7938"/>
        </w:tabs>
        <w:ind w:left="1077" w:hanging="935"/>
        <w:rPr>
          <w:rFonts w:ascii="Times New Roman" w:hAnsi="Times New Roman"/>
        </w:rPr>
      </w:pPr>
      <w:r w:rsidRPr="005B681C">
        <w:rPr>
          <w:rFonts w:ascii="Times New Roman" w:hAnsi="Times New Roman"/>
        </w:rPr>
        <w:t xml:space="preserve">6.3.9   Admission of Students </w:t>
      </w:r>
    </w:p>
    <w:p w:rsidR="005163A0" w:rsidRDefault="00787B26"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rPr>
        <w:pict>
          <v:shape id="_x0000_s1598" type="#_x0000_t202" style="position:absolute;left:0;text-align:left;margin-left:6.9pt;margin-top:1.6pt;width:463.9pt;height:50.5pt;z-index:251689984">
            <v:textbox style="mso-next-textbox:#_x0000_s1598">
              <w:txbxContent>
                <w:p w:rsidR="00977D84" w:rsidRDefault="00977D84" w:rsidP="00B422A9">
                  <w:pPr>
                    <w:spacing w:after="0" w:line="240" w:lineRule="auto"/>
                  </w:pPr>
                  <w:r>
                    <w:t>Wide publicity is done through local newspapers. Admissions are done without discrimination based on caste, gender, tribe or physical disabilities.</w:t>
                  </w:r>
                </w:p>
                <w:p w:rsidR="00977D84" w:rsidRDefault="00977D84" w:rsidP="005163A0"/>
              </w:txbxContent>
            </v:textbox>
          </v:shape>
        </w:pic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tbl>
      <w:tblPr>
        <w:tblpPr w:leftFromText="180" w:rightFromText="180" w:vertAnchor="text" w:horzAnchor="margin" w:tblpXSpec="center" w:tblpY="8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3135"/>
      </w:tblGrid>
      <w:tr w:rsidR="002E6356" w:rsidRPr="005B681C" w:rsidTr="00221A5B">
        <w:trPr>
          <w:trHeight w:val="277"/>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3135" w:type="dxa"/>
          </w:tcPr>
          <w:p w:rsidR="002E6356" w:rsidRPr="005B681C" w:rsidRDefault="002E6356" w:rsidP="00073022">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F30469">
              <w:rPr>
                <w:rFonts w:ascii="Times New Roman" w:hAnsi="Times New Roman"/>
                <w:sz w:val="20"/>
                <w:szCs w:val="20"/>
              </w:rPr>
              <w:t>EPF</w:t>
            </w:r>
            <w:r w:rsidR="00073022">
              <w:rPr>
                <w:rFonts w:ascii="Times New Roman" w:hAnsi="Times New Roman"/>
                <w:sz w:val="20"/>
                <w:szCs w:val="20"/>
              </w:rPr>
              <w:t xml:space="preserve"> and MTF</w:t>
            </w:r>
          </w:p>
        </w:tc>
      </w:tr>
      <w:tr w:rsidR="002E6356" w:rsidRPr="005B681C" w:rsidTr="00221A5B">
        <w:trPr>
          <w:trHeight w:val="240"/>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3135" w:type="dxa"/>
          </w:tcPr>
          <w:p w:rsidR="002E6356" w:rsidRPr="005B681C" w:rsidRDefault="00F30469"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EPF</w:t>
            </w:r>
            <w:r w:rsidR="00073022">
              <w:rPr>
                <w:rFonts w:ascii="Times New Roman" w:hAnsi="Times New Roman"/>
                <w:sz w:val="20"/>
                <w:szCs w:val="20"/>
              </w:rPr>
              <w:t xml:space="preserve"> and MTF</w:t>
            </w:r>
          </w:p>
        </w:tc>
      </w:tr>
      <w:tr w:rsidR="002E6356" w:rsidRPr="005B681C" w:rsidTr="00221A5B">
        <w:trPr>
          <w:trHeight w:val="157"/>
        </w:trPr>
        <w:tc>
          <w:tcPr>
            <w:tcW w:w="1368" w:type="dxa"/>
          </w:tcPr>
          <w:p w:rsidR="002E6356" w:rsidRPr="005B681C" w:rsidRDefault="002E6356"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3135" w:type="dxa"/>
          </w:tcPr>
          <w:p w:rsidR="002E6356" w:rsidRPr="005B681C" w:rsidRDefault="00F30469" w:rsidP="005163A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Free</w:t>
            </w:r>
            <w:r w:rsidR="00221A5B">
              <w:rPr>
                <w:rFonts w:ascii="Times New Roman" w:hAnsi="Times New Roman"/>
                <w:sz w:val="20"/>
                <w:szCs w:val="20"/>
              </w:rPr>
              <w:t>-</w:t>
            </w:r>
            <w:r>
              <w:rPr>
                <w:rFonts w:ascii="Times New Roman" w:hAnsi="Times New Roman"/>
                <w:sz w:val="20"/>
                <w:szCs w:val="20"/>
              </w:rPr>
              <w:t>ships</w:t>
            </w:r>
            <w:r w:rsidR="00221A5B">
              <w:rPr>
                <w:rFonts w:ascii="Times New Roman" w:hAnsi="Times New Roman"/>
                <w:sz w:val="20"/>
                <w:szCs w:val="20"/>
              </w:rPr>
              <w:t xml:space="preserve"> are given to poor and the needy students.</w:t>
            </w:r>
          </w:p>
        </w:tc>
      </w:tr>
    </w:tbl>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Pr="005B681C"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2635D2" w:rsidRPr="005B681C" w:rsidRDefault="00AF5C64"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225FE" w:rsidRPr="005B681C">
        <w:rPr>
          <w:rFonts w:ascii="Times New Roman" w:hAnsi="Times New Roman"/>
        </w:rPr>
        <w:t>4</w:t>
      </w:r>
      <w:r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6B2950" w:rsidRDefault="006B2950" w:rsidP="00163622">
      <w:pPr>
        <w:tabs>
          <w:tab w:val="left" w:pos="2268"/>
          <w:tab w:val="left" w:pos="3402"/>
          <w:tab w:val="left" w:pos="4536"/>
          <w:tab w:val="left" w:pos="5670"/>
          <w:tab w:val="left" w:pos="6804"/>
          <w:tab w:val="left" w:pos="7545"/>
          <w:tab w:val="left" w:pos="7938"/>
        </w:tabs>
        <w:rPr>
          <w:rFonts w:ascii="Times New Roman" w:hAnsi="Times New Roman"/>
        </w:rPr>
      </w:pPr>
    </w:p>
    <w:p w:rsidR="005163A0"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lastRenderedPageBreak/>
        <w:pict>
          <v:shape id="_x0000_s1125" type="#_x0000_t202" style="position:absolute;margin-left:162pt;margin-top:16.35pt;width:70.85pt;height:33.05pt;z-index:251546624">
            <v:textbox style="mso-next-textbox:#_x0000_s1125">
              <w:txbxContent>
                <w:p w:rsidR="00977D84" w:rsidRDefault="00073022" w:rsidP="00DD7DCE">
                  <w:r>
                    <w:t>24</w:t>
                  </w:r>
                  <w:r w:rsidR="00977D84">
                    <w:t>00000</w:t>
                  </w:r>
                </w:p>
              </w:txbxContent>
            </v:textbox>
          </v:shape>
        </w:pic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5B681C">
        <w:rPr>
          <w:rFonts w:ascii="Times New Roman" w:hAnsi="Times New Roman"/>
        </w:rPr>
        <w:t>Total corpus fund generated</w:t>
      </w:r>
    </w:p>
    <w:p w:rsidR="005163A0"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88" type="#_x0000_t202" style="position:absolute;margin-left:324pt;margin-top:19.05pt;width:27pt;height:21.05pt;z-index:251774976">
            <v:textbox style="mso-next-textbox:#_x0000_s1688">
              <w:txbxContent>
                <w:p w:rsidR="00977D84" w:rsidRDefault="00977D84" w:rsidP="00215D8C"/>
              </w:txbxContent>
            </v:textbox>
          </v:shape>
        </w:pict>
      </w:r>
      <w:r>
        <w:rPr>
          <w:rFonts w:ascii="Times New Roman" w:hAnsi="Times New Roman"/>
          <w:noProof/>
        </w:rPr>
        <w:pict>
          <v:shape id="_x0000_s1687" type="#_x0000_t202" style="position:absolute;margin-left:261pt;margin-top:19.05pt;width:27pt;height:21.05pt;z-index:251773952">
            <v:textbox style="mso-next-textbox:#_x0000_s1687">
              <w:txbxContent>
                <w:p w:rsidR="00977D84" w:rsidRPr="00F80B06" w:rsidRDefault="00977D84" w:rsidP="00221A5B">
                  <w:pPr>
                    <w:spacing w:after="0" w:line="240" w:lineRule="auto"/>
                    <w:rPr>
                      <w:rFonts w:ascii="Webdings" w:hAnsi="Webdings"/>
                    </w:rPr>
                  </w:pPr>
                  <w:r w:rsidRPr="00F80B06">
                    <w:rPr>
                      <w:rFonts w:ascii="Webdings" w:hAnsi="Webdings"/>
                    </w:rPr>
                    <w:t></w:t>
                  </w:r>
                </w:p>
                <w:p w:rsidR="00977D84" w:rsidRDefault="00977D84" w:rsidP="00215D8C"/>
              </w:txbxContent>
            </v:textbox>
          </v:shape>
        </w:pic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073022" w:rsidRPr="005B681C" w:rsidTr="004215B6">
        <w:tc>
          <w:tcPr>
            <w:tcW w:w="1814" w:type="dxa"/>
            <w:tcBorders>
              <w:left w:val="single" w:sz="1" w:space="0" w:color="000000"/>
              <w:bottom w:val="single" w:sz="1" w:space="0" w:color="000000"/>
            </w:tcBorders>
            <w:shd w:val="clear" w:color="auto" w:fill="auto"/>
          </w:tcPr>
          <w:p w:rsidR="00073022" w:rsidRPr="005B681C" w:rsidRDefault="00073022"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073022" w:rsidRPr="005B681C" w:rsidRDefault="00073022" w:rsidP="002B7130">
            <w:pPr>
              <w:pStyle w:val="TableContents"/>
              <w:jc w:val="center"/>
              <w:rPr>
                <w:rFonts w:cs="Times New Roman"/>
                <w:sz w:val="22"/>
                <w:szCs w:val="22"/>
              </w:rPr>
            </w:pPr>
            <w:r>
              <w:rPr>
                <w:rFonts w:cs="Times New Roman"/>
              </w:rPr>
              <w:t>Yes</w:t>
            </w:r>
          </w:p>
        </w:tc>
        <w:tc>
          <w:tcPr>
            <w:tcW w:w="1540" w:type="dxa"/>
            <w:vMerge w:val="restart"/>
            <w:tcBorders>
              <w:left w:val="single" w:sz="1" w:space="0" w:color="000000"/>
            </w:tcBorders>
            <w:shd w:val="clear" w:color="auto" w:fill="auto"/>
          </w:tcPr>
          <w:p w:rsidR="00073022" w:rsidRPr="005B681C" w:rsidRDefault="00073022" w:rsidP="002B7130">
            <w:pPr>
              <w:pStyle w:val="TableContents"/>
              <w:jc w:val="center"/>
              <w:rPr>
                <w:rFonts w:cs="Times New Roman"/>
                <w:sz w:val="22"/>
                <w:szCs w:val="22"/>
              </w:rPr>
            </w:pPr>
            <w:r>
              <w:rPr>
                <w:rFonts w:cs="Times New Roman"/>
              </w:rPr>
              <w:t>Higher Education, Nagaland</w:t>
            </w:r>
          </w:p>
        </w:tc>
        <w:tc>
          <w:tcPr>
            <w:tcW w:w="1427" w:type="dxa"/>
            <w:tcBorders>
              <w:left w:val="single" w:sz="1" w:space="0" w:color="000000"/>
              <w:bottom w:val="single" w:sz="1" w:space="0" w:color="000000"/>
            </w:tcBorders>
            <w:shd w:val="clear" w:color="auto" w:fill="auto"/>
          </w:tcPr>
          <w:p w:rsidR="00073022" w:rsidRPr="005B681C" w:rsidRDefault="00073022" w:rsidP="002B7130">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073022" w:rsidRPr="005B681C" w:rsidRDefault="00073022" w:rsidP="002B7130">
            <w:pPr>
              <w:pStyle w:val="TableContents"/>
              <w:jc w:val="center"/>
              <w:rPr>
                <w:rFonts w:cs="Times New Roman"/>
                <w:sz w:val="22"/>
                <w:szCs w:val="22"/>
              </w:rPr>
            </w:pPr>
            <w:r>
              <w:rPr>
                <w:rFonts w:cs="Times New Roman"/>
              </w:rPr>
              <w:t>IQAC</w:t>
            </w:r>
          </w:p>
        </w:tc>
      </w:tr>
      <w:tr w:rsidR="00073022" w:rsidRPr="005B681C" w:rsidTr="00EA4B8C">
        <w:tc>
          <w:tcPr>
            <w:tcW w:w="1814" w:type="dxa"/>
            <w:tcBorders>
              <w:left w:val="single" w:sz="1" w:space="0" w:color="000000"/>
              <w:bottom w:val="single" w:sz="1" w:space="0" w:color="000000"/>
            </w:tcBorders>
            <w:shd w:val="clear" w:color="auto" w:fill="auto"/>
          </w:tcPr>
          <w:p w:rsidR="00073022" w:rsidRPr="005B681C" w:rsidRDefault="00073022"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073022" w:rsidRPr="005B681C" w:rsidRDefault="00073022" w:rsidP="002B7130">
            <w:pPr>
              <w:pStyle w:val="TableContents"/>
              <w:jc w:val="center"/>
              <w:rPr>
                <w:rFonts w:cs="Times New Roman"/>
                <w:sz w:val="22"/>
                <w:szCs w:val="22"/>
              </w:rPr>
            </w:pPr>
            <w:r>
              <w:rPr>
                <w:rFonts w:cs="Times New Roman"/>
              </w:rPr>
              <w:t>Yes</w:t>
            </w:r>
          </w:p>
        </w:tc>
        <w:tc>
          <w:tcPr>
            <w:tcW w:w="1540" w:type="dxa"/>
            <w:vMerge/>
            <w:tcBorders>
              <w:left w:val="single" w:sz="1" w:space="0" w:color="000000"/>
              <w:bottom w:val="single" w:sz="1" w:space="0" w:color="000000"/>
            </w:tcBorders>
            <w:shd w:val="clear" w:color="auto" w:fill="auto"/>
          </w:tcPr>
          <w:p w:rsidR="00073022" w:rsidRPr="005B681C" w:rsidRDefault="00073022" w:rsidP="002B7130">
            <w:pPr>
              <w:pStyle w:val="TableContents"/>
              <w:jc w:val="center"/>
              <w:rPr>
                <w:rFonts w:cs="Times New Roman"/>
                <w:sz w:val="22"/>
                <w:szCs w:val="22"/>
              </w:rPr>
            </w:pPr>
          </w:p>
        </w:tc>
        <w:tc>
          <w:tcPr>
            <w:tcW w:w="1427" w:type="dxa"/>
            <w:tcBorders>
              <w:left w:val="single" w:sz="1" w:space="0" w:color="000000"/>
              <w:bottom w:val="single" w:sz="1" w:space="0" w:color="000000"/>
            </w:tcBorders>
            <w:shd w:val="clear" w:color="auto" w:fill="auto"/>
          </w:tcPr>
          <w:p w:rsidR="00073022" w:rsidRPr="005B681C" w:rsidRDefault="00073022" w:rsidP="002B7130">
            <w:pPr>
              <w:pStyle w:val="TableContents"/>
              <w:jc w:val="center"/>
              <w:rPr>
                <w:rFonts w:cs="Times New Roman"/>
                <w:sz w:val="22"/>
                <w:szCs w:val="22"/>
              </w:rPr>
            </w:pPr>
            <w:r>
              <w:rPr>
                <w:rFonts w:cs="Times New Roman"/>
              </w:rPr>
              <w:t>Yes</w:t>
            </w:r>
          </w:p>
        </w:tc>
        <w:tc>
          <w:tcPr>
            <w:tcW w:w="1344" w:type="dxa"/>
            <w:tcBorders>
              <w:left w:val="single" w:sz="1" w:space="0" w:color="000000"/>
              <w:bottom w:val="single" w:sz="1" w:space="0" w:color="000000"/>
              <w:right w:val="single" w:sz="1" w:space="0" w:color="000000"/>
            </w:tcBorders>
            <w:shd w:val="clear" w:color="auto" w:fill="auto"/>
          </w:tcPr>
          <w:p w:rsidR="00073022" w:rsidRPr="005B681C" w:rsidRDefault="00073022" w:rsidP="002B7130">
            <w:pPr>
              <w:pStyle w:val="TableContents"/>
              <w:jc w:val="center"/>
              <w:rPr>
                <w:rFonts w:cs="Times New Roman"/>
                <w:sz w:val="22"/>
                <w:szCs w:val="22"/>
              </w:rPr>
            </w:pPr>
            <w:r>
              <w:rPr>
                <w:rFonts w:cs="Times New Roman"/>
              </w:rPr>
              <w:t>IQAC</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0" type="#_x0000_t202" style="position:absolute;margin-left:315pt;margin-top:22.15pt;width:27pt;height:21.05pt;z-index:251777024">
            <v:textbox style="mso-next-textbox:#_x0000_s1690">
              <w:txbxContent>
                <w:p w:rsidR="00977D84" w:rsidRDefault="00977D84" w:rsidP="00215D8C"/>
              </w:txbxContent>
            </v:textbox>
          </v:shape>
        </w:pict>
      </w:r>
      <w:r>
        <w:rPr>
          <w:rFonts w:ascii="Times New Roman" w:hAnsi="Times New Roman"/>
          <w:noProof/>
        </w:rPr>
        <w:pict>
          <v:shape id="_x0000_s1689" type="#_x0000_t202" style="position:absolute;margin-left:261pt;margin-top:22.15pt;width:27pt;height:21.05pt;z-index:251776000">
            <v:textbox style="mso-next-textbox:#_x0000_s1689">
              <w:txbxContent>
                <w:p w:rsidR="00977D84" w:rsidRPr="00F80B06" w:rsidRDefault="00977D84" w:rsidP="00221A5B">
                  <w:pPr>
                    <w:spacing w:after="0" w:line="240" w:lineRule="auto"/>
                    <w:rPr>
                      <w:rFonts w:ascii="Webdings" w:hAnsi="Webdings"/>
                    </w:rPr>
                  </w:pPr>
                  <w:r w:rsidRPr="00F80B06">
                    <w:rPr>
                      <w:rFonts w:ascii="Webdings" w:hAnsi="Webdings"/>
                    </w:rPr>
                    <w:t></w:t>
                  </w:r>
                </w:p>
                <w:p w:rsidR="00977D84" w:rsidRDefault="00977D84" w:rsidP="00215D8C"/>
              </w:txbxContent>
            </v:textbox>
          </v:shape>
        </w:pic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2" type="#_x0000_t202" style="position:absolute;margin-left:315pt;margin-top:24pt;width:27pt;height:21.05pt;z-index:251779072">
            <v:textbox style="mso-next-textbox:#_x0000_s1692">
              <w:txbxContent>
                <w:p w:rsidR="00977D84" w:rsidRDefault="00977D84" w:rsidP="00215D8C"/>
              </w:txbxContent>
            </v:textbox>
          </v:shape>
        </w:pict>
      </w:r>
      <w:r>
        <w:rPr>
          <w:rFonts w:ascii="Times New Roman" w:hAnsi="Times New Roman"/>
          <w:noProof/>
        </w:rPr>
        <w:pict>
          <v:shape id="_x0000_s1691" type="#_x0000_t202" style="position:absolute;margin-left:261pt;margin-top:24pt;width:27pt;height:21.05pt;z-index:251778048">
            <v:textbox style="mso-next-textbox:#_x0000_s1691">
              <w:txbxContent>
                <w:p w:rsidR="00977D84" w:rsidRDefault="00977D84" w:rsidP="00215D8C"/>
              </w:txbxContent>
            </v:textbox>
          </v:shape>
        </w:pic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132" type="#_x0000_t202" style="position:absolute;margin-left:27pt;margin-top:19.55pt;width:437.55pt;height:29.05pt;z-index:251547648">
            <v:textbox style="mso-next-textbox:#_x0000_s1132">
              <w:txbxContent>
                <w:p w:rsidR="00977D84" w:rsidRDefault="00977D84" w:rsidP="00221A5B">
                  <w:pPr>
                    <w:spacing w:after="0" w:line="240" w:lineRule="auto"/>
                  </w:pPr>
                  <w:r>
                    <w:t xml:space="preserve">  Up gradation and updating of examination process for better reforms.</w:t>
                  </w:r>
                </w:p>
              </w:txbxContent>
            </v:textbox>
          </v:shape>
        </w:pic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599" type="#_x0000_t202" style="position:absolute;margin-left:27pt;margin-top:21.3pt;width:432.4pt;height:59.45pt;z-index:251691008">
            <v:textbox style="mso-next-textbox:#_x0000_s1599">
              <w:txbxContent>
                <w:p w:rsidR="00977D84" w:rsidRDefault="00977D84" w:rsidP="00221A5B">
                  <w:pPr>
                    <w:spacing w:after="0" w:line="240" w:lineRule="auto"/>
                  </w:pPr>
                  <w:r>
                    <w:t xml:space="preserve"> Nagaland University/ Higher Education department, Govt. of Nagaland encourages colleges for autonomy. Seminars and workshops are conducted to promote autonomy in the affiliated colleges. </w:t>
                  </w:r>
                </w:p>
              </w:txbxContent>
            </v:textbox>
          </v:shape>
        </w:pict>
      </w:r>
      <w:r w:rsidR="00AF5C64" w:rsidRPr="005B681C">
        <w:rPr>
          <w:rFonts w:ascii="Times New Roman" w:hAnsi="Times New Roman"/>
        </w:rPr>
        <w:t>6</w:t>
      </w:r>
      <w:r w:rsidR="00C616E6" w:rsidRPr="005B681C">
        <w:rPr>
          <w:rFonts w:ascii="Times New Roman" w:hAnsi="Times New Roman"/>
        </w:rPr>
        <w:t xml:space="preserve">.10 </w:t>
      </w:r>
      <w:r w:rsidR="002E22B9" w:rsidRPr="005B681C">
        <w:rPr>
          <w:rFonts w:ascii="Times New Roman" w:hAnsi="Times New Roman"/>
        </w:rPr>
        <w:t>What e</w:t>
      </w:r>
      <w:r w:rsidR="00163622" w:rsidRPr="005B681C">
        <w:rPr>
          <w:rFonts w:ascii="Times New Roman" w:hAnsi="Times New Roman"/>
        </w:rPr>
        <w:t xml:space="preserve">fforts </w:t>
      </w:r>
      <w:r w:rsidR="002E22B9" w:rsidRPr="005B681C">
        <w:rPr>
          <w:rFonts w:ascii="Times New Roman" w:hAnsi="Times New Roman"/>
        </w:rPr>
        <w:t xml:space="preserve">are </w:t>
      </w:r>
      <w:r w:rsidR="00163622" w:rsidRPr="005B681C">
        <w:rPr>
          <w:rFonts w:ascii="Times New Roman" w:hAnsi="Times New Roman"/>
        </w:rPr>
        <w:t xml:space="preserve">made by the </w:t>
      </w:r>
      <w:r w:rsidR="006817DD" w:rsidRPr="005B681C">
        <w:rPr>
          <w:rFonts w:ascii="Times New Roman" w:hAnsi="Times New Roman"/>
        </w:rPr>
        <w:t>U</w:t>
      </w:r>
      <w:r w:rsidR="00163622" w:rsidRPr="005B681C">
        <w:rPr>
          <w:rFonts w:ascii="Times New Roman" w:hAnsi="Times New Roman"/>
        </w:rPr>
        <w:t>niversity to promote autonomy in the affili</w:t>
      </w:r>
      <w:r w:rsidR="004E1F33" w:rsidRPr="005B681C">
        <w:rPr>
          <w:rFonts w:ascii="Times New Roman" w:hAnsi="Times New Roman"/>
        </w:rPr>
        <w:t>ated/constituent</w:t>
      </w:r>
      <w:r w:rsidR="00163622" w:rsidRPr="005B681C">
        <w:rPr>
          <w:rFonts w:ascii="Times New Roman" w:hAnsi="Times New Roman"/>
        </w:rPr>
        <w:t xml:space="preserve"> colleges</w:t>
      </w:r>
      <w:r w:rsidR="002B7130" w:rsidRPr="005B681C">
        <w:rPr>
          <w:rFonts w:ascii="Times New Roman" w:hAnsi="Times New Roman"/>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sidRPr="00787B26">
        <w:rPr>
          <w:rFonts w:ascii="Times New Roman" w:hAnsi="Times New Roman"/>
          <w:noProof/>
          <w:sz w:val="8"/>
        </w:rPr>
        <w:pict>
          <v:shape id="_x0000_s1600" type="#_x0000_t202" style="position:absolute;margin-left:27pt;margin-top:22.4pt;width:432.4pt;height:91.9pt;z-index:251692032">
            <v:textbox style="mso-next-textbox:#_x0000_s1600">
              <w:txbxContent>
                <w:p w:rsidR="00977D84" w:rsidRDefault="00977D84" w:rsidP="00221A5B">
                  <w:pPr>
                    <w:spacing w:after="0" w:line="240" w:lineRule="auto"/>
                  </w:pPr>
                  <w:r>
                    <w:t xml:space="preserve"> Alumni provide extension services as cooks and counsellors for four days annually to promote value guidance to present students.</w:t>
                  </w:r>
                </w:p>
                <w:p w:rsidR="00977D84" w:rsidRDefault="00977D84" w:rsidP="00221A5B">
                  <w:pPr>
                    <w:spacing w:after="0" w:line="240" w:lineRule="auto"/>
                  </w:pPr>
                  <w:r>
                    <w:t>Alumni contribute annually to College in cash or kind.</w:t>
                  </w:r>
                </w:p>
                <w:p w:rsidR="00977D84" w:rsidRDefault="00977D84" w:rsidP="00221A5B">
                  <w:pPr>
                    <w:spacing w:after="0" w:line="240" w:lineRule="auto"/>
                  </w:pPr>
                  <w:r>
                    <w:t>Alumni interacts with students and provide encouragements.</w:t>
                  </w:r>
                </w:p>
                <w:p w:rsidR="00977D84" w:rsidRDefault="00977D84" w:rsidP="00221A5B">
                  <w:pPr>
                    <w:spacing w:after="0" w:line="240" w:lineRule="auto"/>
                  </w:pPr>
                  <w:r>
                    <w:t>Alumni render their services when required.</w:t>
                  </w:r>
                </w:p>
              </w:txbxContent>
            </v:textbox>
          </v:shape>
        </w:pic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21A5B" w:rsidRDefault="00221A5B" w:rsidP="00163622">
      <w:pPr>
        <w:tabs>
          <w:tab w:val="left" w:pos="2268"/>
          <w:tab w:val="left" w:pos="3402"/>
          <w:tab w:val="left" w:pos="4536"/>
          <w:tab w:val="left" w:pos="5670"/>
          <w:tab w:val="left" w:pos="6804"/>
          <w:tab w:val="left" w:pos="7545"/>
          <w:tab w:val="left" w:pos="7938"/>
        </w:tabs>
        <w:rPr>
          <w:rFonts w:ascii="Times New Roman" w:hAnsi="Times New Roman"/>
        </w:rPr>
      </w:pPr>
    </w:p>
    <w:p w:rsidR="00221A5B" w:rsidRDefault="00221A5B" w:rsidP="00163622">
      <w:pPr>
        <w:tabs>
          <w:tab w:val="left" w:pos="2268"/>
          <w:tab w:val="left" w:pos="3402"/>
          <w:tab w:val="left" w:pos="4536"/>
          <w:tab w:val="left" w:pos="5670"/>
          <w:tab w:val="left" w:pos="6804"/>
          <w:tab w:val="left" w:pos="7545"/>
          <w:tab w:val="left" w:pos="7938"/>
        </w:tabs>
        <w:rPr>
          <w:rFonts w:ascii="Times New Roman" w:hAnsi="Times New Roman"/>
        </w:rPr>
      </w:pPr>
    </w:p>
    <w:p w:rsidR="00221A5B" w:rsidRDefault="00221A5B" w:rsidP="00163622">
      <w:pPr>
        <w:tabs>
          <w:tab w:val="left" w:pos="2268"/>
          <w:tab w:val="left" w:pos="3402"/>
          <w:tab w:val="left" w:pos="4536"/>
          <w:tab w:val="left" w:pos="5670"/>
          <w:tab w:val="left" w:pos="6804"/>
          <w:tab w:val="left" w:pos="7545"/>
          <w:tab w:val="left" w:pos="7938"/>
        </w:tabs>
        <w:rPr>
          <w:rFonts w:ascii="Times New Roman" w:hAnsi="Times New Roman"/>
        </w:rPr>
      </w:pPr>
    </w:p>
    <w:p w:rsidR="00221A5B" w:rsidRDefault="00221A5B"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1" type="#_x0000_t202" style="position:absolute;margin-left:27pt;margin-top:23.45pt;width:458.2pt;height:65.45pt;z-index:251693056">
            <v:textbox style="mso-next-textbox:#_x0000_s1601">
              <w:txbxContent>
                <w:p w:rsidR="00977D84" w:rsidRDefault="00977D84" w:rsidP="00221A5B">
                  <w:pPr>
                    <w:numPr>
                      <w:ilvl w:val="0"/>
                      <w:numId w:val="25"/>
                    </w:numPr>
                    <w:spacing w:after="0" w:line="240" w:lineRule="auto"/>
                  </w:pPr>
                  <w:r>
                    <w:t xml:space="preserve"> Parents give physical presence and encouragements in important annual functions of the College.</w:t>
                  </w:r>
                </w:p>
                <w:p w:rsidR="00977D84" w:rsidRDefault="00977D84" w:rsidP="00221A5B">
                  <w:pPr>
                    <w:numPr>
                      <w:ilvl w:val="0"/>
                      <w:numId w:val="25"/>
                    </w:numPr>
                    <w:spacing w:after="0" w:line="240" w:lineRule="auto"/>
                  </w:pPr>
                  <w:r>
                    <w:t>They help in solving problems of the College as and when required.</w:t>
                  </w:r>
                </w:p>
                <w:p w:rsidR="00977D84" w:rsidRDefault="00977D84" w:rsidP="00221A5B">
                  <w:pPr>
                    <w:numPr>
                      <w:ilvl w:val="0"/>
                      <w:numId w:val="25"/>
                    </w:numPr>
                    <w:spacing w:after="0" w:line="240" w:lineRule="auto"/>
                  </w:pPr>
                  <w:r>
                    <w:t>They help maintain College rules by supporting it in verbal and written form.</w:t>
                  </w:r>
                </w:p>
              </w:txbxContent>
            </v:textbox>
          </v:shape>
        </w:pict>
      </w:r>
      <w:r w:rsidR="00AF5C64" w:rsidRPr="005B681C">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2" type="#_x0000_t202" style="position:absolute;margin-left:27pt;margin-top:18pt;width:458.2pt;height:59.45pt;z-index:251694080">
            <v:textbox style="mso-next-textbox:#_x0000_s1602">
              <w:txbxContent>
                <w:p w:rsidR="00977D84" w:rsidRDefault="00977D84" w:rsidP="00221A5B">
                  <w:pPr>
                    <w:spacing w:after="0" w:line="240" w:lineRule="auto"/>
                  </w:pPr>
                  <w:r>
                    <w:t xml:space="preserve"> ICT trainings, Administrative rules trainings, knowledge of the constitution and service rules of the College, leadership trainings, financial trainings and ethical trainings are frequently conducted.</w:t>
                  </w:r>
                </w:p>
                <w:p w:rsidR="00977D84" w:rsidRDefault="00977D84" w:rsidP="00221A5B">
                  <w:pPr>
                    <w:spacing w:after="0" w:line="240" w:lineRule="auto"/>
                  </w:pPr>
                </w:p>
              </w:txbxContent>
            </v:textbox>
          </v:shape>
        </w:pic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3" type="#_x0000_t202" style="position:absolute;margin-left:27pt;margin-top:22.35pt;width:458.2pt;height:59.45pt;z-index:251695104">
            <v:textbox style="mso-next-textbox:#_x0000_s1603">
              <w:txbxContent>
                <w:p w:rsidR="00977D84" w:rsidRDefault="00073022" w:rsidP="00221A5B">
                  <w:pPr>
                    <w:numPr>
                      <w:ilvl w:val="0"/>
                      <w:numId w:val="26"/>
                    </w:numPr>
                    <w:spacing w:after="0" w:line="240" w:lineRule="auto"/>
                  </w:pPr>
                  <w:r>
                    <w:t>Plastic free campus</w:t>
                  </w:r>
                </w:p>
                <w:p w:rsidR="00977D84" w:rsidRDefault="00977D84" w:rsidP="00221A5B">
                  <w:pPr>
                    <w:numPr>
                      <w:ilvl w:val="0"/>
                      <w:numId w:val="26"/>
                    </w:numPr>
                    <w:spacing w:after="0" w:line="240" w:lineRule="auto"/>
                  </w:pPr>
                  <w:r>
                    <w:t>Partial Solar energy use.</w:t>
                  </w:r>
                </w:p>
                <w:p w:rsidR="00977D84" w:rsidRDefault="00977D84" w:rsidP="00221A5B">
                  <w:pPr>
                    <w:numPr>
                      <w:ilvl w:val="0"/>
                      <w:numId w:val="26"/>
                    </w:numPr>
                    <w:spacing w:after="0" w:line="240" w:lineRule="auto"/>
                  </w:pPr>
                  <w:r>
                    <w:t xml:space="preserve">Trainings and seminars to promote awareness and practise of environment friendly style of living. </w:t>
                  </w:r>
                </w:p>
              </w:txbxContent>
            </v:textbox>
          </v:shape>
        </w:pic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073022" w:rsidRPr="005B681C" w:rsidRDefault="00073022"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lastRenderedPageBreak/>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787B26"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rPr>
        <w:pict>
          <v:shape id="_x0000_s1604" type="#_x0000_t202" style="position:absolute;left:0;text-align:left;margin-left:20.05pt;margin-top:4.3pt;width:460.15pt;height:90.85pt;z-index:251696128">
            <v:textbox style="mso-next-textbox:#_x0000_s1604">
              <w:txbxContent>
                <w:p w:rsidR="00977D84" w:rsidRDefault="00977D84" w:rsidP="00073022">
                  <w:pPr>
                    <w:numPr>
                      <w:ilvl w:val="0"/>
                      <w:numId w:val="27"/>
                    </w:numPr>
                    <w:spacing w:after="0" w:line="240" w:lineRule="auto"/>
                  </w:pPr>
                  <w:r>
                    <w:t xml:space="preserve"> </w:t>
                  </w:r>
                  <w:r w:rsidR="00073022" w:rsidRPr="00496343">
                    <w:rPr>
                      <w:rFonts w:ascii="Times New Roman" w:eastAsia="MS PGothic" w:hAnsi="Times New Roman"/>
                      <w:color w:val="363435"/>
                      <w:spacing w:val="4"/>
                      <w:sz w:val="24"/>
                      <w:szCs w:val="24"/>
                    </w:rPr>
                    <w:t>The college strives to upgrade to new policies and practices in tandem with the Government of India’s policies with regard to the Ministry of Environment, Forest and Climate Change, Pollution Control Board, Swacch Bharat Abhiyan. These innovative clubs have also been introduced as add-on courses namely; Bee Keeping Club, Organic Gardening Club, Floriculture Club, Piggery Club, and Rabbit Breeding Club.</w:t>
                  </w:r>
                </w:p>
              </w:txbxContent>
            </v:textbox>
          </v:shape>
        </w:pic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073022" w:rsidRDefault="00073022" w:rsidP="002B7130">
      <w:pPr>
        <w:pStyle w:val="NoSpacing"/>
        <w:rPr>
          <w:rFonts w:ascii="Times New Roman" w:hAnsi="Times New Roman"/>
        </w:rPr>
      </w:pPr>
    </w:p>
    <w:p w:rsidR="00073022" w:rsidRDefault="00073022"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2B7130" w:rsidRPr="005B681C" w:rsidRDefault="00787B26" w:rsidP="002D2F6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5" type="#_x0000_t202" style="position:absolute;margin-left:27pt;margin-top:8.3pt;width:453.2pt;height:118.1pt;z-index:251697152">
            <v:textbox style="mso-next-textbox:#_x0000_s1605">
              <w:txbxContent>
                <w:p w:rsidR="00977D84" w:rsidRDefault="00977D84" w:rsidP="0047587C">
                  <w:pPr>
                    <w:spacing w:after="0" w:line="240" w:lineRule="auto"/>
                  </w:pPr>
                  <w:r>
                    <w:t xml:space="preserve">  The IQAC, as planned at the beginning of the year, monitored all criteria required of a good educational institution very actively.  Strict academic auditing, administrative structural and functional auditing, access and interactional levels of teacher-learner under mentor/ mentee system were assessed and monitored. Innovative ideas in the form of constructive clubs development were encouraged as planned by providing financial and moral support. The best practises were identified and appreciated while future way forwards were also examined. The College exhibited good results at the academic examinations and also helped positive personality development in many students.</w:t>
                  </w:r>
                </w:p>
              </w:txbxContent>
            </v:textbox>
          </v:shape>
        </w:pict>
      </w:r>
    </w:p>
    <w:p w:rsidR="002B7130" w:rsidRPr="005B681C" w:rsidRDefault="002B7130" w:rsidP="002D2F65">
      <w:pPr>
        <w:tabs>
          <w:tab w:val="left" w:pos="2268"/>
          <w:tab w:val="left" w:pos="3402"/>
          <w:tab w:val="left" w:pos="4536"/>
          <w:tab w:val="left" w:pos="5670"/>
          <w:tab w:val="left" w:pos="6804"/>
          <w:tab w:val="left" w:pos="7545"/>
          <w:tab w:val="left" w:pos="7938"/>
        </w:tabs>
        <w:rPr>
          <w:rFonts w:ascii="Times New Roman" w:hAnsi="Times New Roman"/>
          <w:sz w:val="2"/>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6" type="#_x0000_t202" style="position:absolute;margin-left:27pt;margin-top:22.35pt;width:458.2pt;height:46.4pt;z-index:251698176">
            <v:textbox style="mso-next-textbox:#_x0000_s1606">
              <w:txbxContent>
                <w:p w:rsidR="00977D84" w:rsidRDefault="00073022" w:rsidP="00073022">
                  <w:pPr>
                    <w:numPr>
                      <w:ilvl w:val="0"/>
                      <w:numId w:val="28"/>
                    </w:numPr>
                    <w:spacing w:after="0" w:line="240" w:lineRule="auto"/>
                    <w:ind w:left="448" w:hanging="357"/>
                  </w:pPr>
                  <w:r>
                    <w:t>Conservation of biodiversity &amp; Disaster Management</w:t>
                  </w:r>
                </w:p>
                <w:p w:rsidR="00073022" w:rsidRDefault="00073022" w:rsidP="00073022">
                  <w:pPr>
                    <w:numPr>
                      <w:ilvl w:val="0"/>
                      <w:numId w:val="28"/>
                    </w:numPr>
                    <w:spacing w:after="0" w:line="240" w:lineRule="auto"/>
                    <w:ind w:left="448" w:hanging="357"/>
                  </w:pPr>
                  <w:r>
                    <w:t>Intensive career guidance and counselling care</w:t>
                  </w:r>
                </w:p>
              </w:txbxContent>
            </v:textbox>
          </v:shape>
        </w:pic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F622E" w:rsidRPr="0007302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26392B"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07" type="#_x0000_t202" style="position:absolute;margin-left:27pt;margin-top:19pt;width:453.2pt;height:67.3pt;z-index:251699200">
            <v:textbox style="mso-next-textbox:#_x0000_s1607">
              <w:txbxContent>
                <w:p w:rsidR="00977D84" w:rsidRDefault="00977D84" w:rsidP="0047587C">
                  <w:pPr>
                    <w:numPr>
                      <w:ilvl w:val="0"/>
                      <w:numId w:val="29"/>
                    </w:numPr>
                    <w:spacing w:after="0" w:line="240" w:lineRule="auto"/>
                    <w:ind w:left="284" w:hanging="284"/>
                  </w:pPr>
                  <w:r>
                    <w:t xml:space="preserve"> Hundred plus students clean the vicinities of the College every Wednesday throughtout the year.</w:t>
                  </w:r>
                </w:p>
                <w:p w:rsidR="00977D84" w:rsidRDefault="00977D84" w:rsidP="0047587C">
                  <w:pPr>
                    <w:numPr>
                      <w:ilvl w:val="0"/>
                      <w:numId w:val="29"/>
                    </w:numPr>
                    <w:spacing w:after="0" w:line="240" w:lineRule="auto"/>
                    <w:ind w:left="284" w:hanging="284"/>
                  </w:pPr>
                  <w:r>
                    <w:t>NSS takes care of tree plantation around the campus.</w:t>
                  </w:r>
                </w:p>
                <w:p w:rsidR="00977D84" w:rsidRDefault="00977D84" w:rsidP="0047587C">
                  <w:pPr>
                    <w:numPr>
                      <w:ilvl w:val="0"/>
                      <w:numId w:val="29"/>
                    </w:numPr>
                    <w:spacing w:after="0" w:line="240" w:lineRule="auto"/>
                    <w:ind w:left="284" w:hanging="284"/>
                  </w:pPr>
                  <w:r>
                    <w:t>The whole college participated in community service activities.</w:t>
                  </w:r>
                </w:p>
              </w:txbxContent>
            </v:textbox>
          </v:shape>
        </w:pic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47587C" w:rsidRDefault="0047587C"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rPr>
        <w:pict>
          <v:shape id="_x0000_s1694" type="#_x0000_t202" style="position:absolute;margin-left:324pt;margin-top:22pt;width:27pt;height:21.05pt;z-index:251781120">
            <v:textbox style="mso-next-textbox:#_x0000_s1694">
              <w:txbxContent>
                <w:p w:rsidR="00977D84" w:rsidRDefault="00977D84" w:rsidP="00215D8C"/>
              </w:txbxContent>
            </v:textbox>
          </v:shape>
        </w:pict>
      </w:r>
      <w:r>
        <w:rPr>
          <w:rFonts w:ascii="Times New Roman" w:hAnsi="Times New Roman"/>
          <w:noProof/>
        </w:rPr>
        <w:pict>
          <v:shape id="_x0000_s1693" type="#_x0000_t202" style="position:absolute;margin-left:270pt;margin-top:22pt;width:27pt;height:21.05pt;z-index:251780096">
            <v:textbox style="mso-next-textbox:#_x0000_s1693">
              <w:txbxContent>
                <w:p w:rsidR="00977D84" w:rsidRPr="00F80B06" w:rsidRDefault="00977D84" w:rsidP="009F6C92">
                  <w:pPr>
                    <w:spacing w:after="0" w:line="240" w:lineRule="auto"/>
                    <w:rPr>
                      <w:rFonts w:ascii="Webdings" w:hAnsi="Webdings"/>
                    </w:rPr>
                  </w:pPr>
                  <w:r w:rsidRPr="00F80B06">
                    <w:rPr>
                      <w:rFonts w:ascii="Webdings" w:hAnsi="Webdings"/>
                    </w:rPr>
                    <w:t></w:t>
                  </w:r>
                </w:p>
                <w:p w:rsidR="00977D84" w:rsidRDefault="00977D84" w:rsidP="00215D8C"/>
              </w:txbxContent>
            </v:textbox>
          </v:shape>
        </w:pict>
      </w:r>
    </w:p>
    <w:p w:rsidR="003C7DB2" w:rsidRPr="00573FD0" w:rsidRDefault="00DC5FE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7.5 Whether</w:t>
      </w:r>
      <w:r w:rsidR="002B7130" w:rsidRPr="005B681C">
        <w:rPr>
          <w:rFonts w:ascii="Times New Roman" w:hAnsi="Times New Roman"/>
        </w:rPr>
        <w:t xml:space="preserve">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787B26" w:rsidP="00163622">
      <w:pPr>
        <w:tabs>
          <w:tab w:val="left" w:pos="2268"/>
          <w:tab w:val="left" w:pos="3402"/>
          <w:tab w:val="left" w:pos="4536"/>
          <w:tab w:val="left" w:pos="5670"/>
          <w:tab w:val="left" w:pos="6804"/>
          <w:tab w:val="left" w:pos="7545"/>
          <w:tab w:val="left" w:pos="7938"/>
        </w:tabs>
        <w:rPr>
          <w:rFonts w:ascii="Times New Roman" w:hAnsi="Times New Roman"/>
        </w:rPr>
      </w:pPr>
      <w:r w:rsidRPr="00787B26">
        <w:rPr>
          <w:rFonts w:ascii="Gill Sans MT" w:hAnsi="Gill Sans MT"/>
          <w:b/>
          <w:noProof/>
          <w:sz w:val="24"/>
          <w:szCs w:val="24"/>
          <w:u w:val="single"/>
        </w:rPr>
        <w:pict>
          <v:shape id="_x0000_s1608" type="#_x0000_t202" style="position:absolute;margin-left:27pt;margin-top:5.15pt;width:453.2pt;height:118.85pt;z-index:251700224">
            <v:textbox style="mso-next-textbox:#_x0000_s1608">
              <w:txbxContent>
                <w:p w:rsidR="00977D84" w:rsidRDefault="00977D84" w:rsidP="009F6C92">
                  <w:pPr>
                    <w:spacing w:after="0" w:line="240" w:lineRule="auto"/>
                  </w:pPr>
                  <w:r>
                    <w:rPr>
                      <w:b/>
                    </w:rPr>
                    <w:t xml:space="preserve">Strength </w:t>
                  </w:r>
                  <w:r>
                    <w:t>: Staff and Faculty along with students are assessed and individual opinion, pledge, suggestions are collected to examine the strength and weaknesses of the College. The strengths are appreciated and weaknesses are taken into account for improvement.</w:t>
                  </w:r>
                </w:p>
                <w:p w:rsidR="00977D84" w:rsidRDefault="00977D84" w:rsidP="009F6C92">
                  <w:pPr>
                    <w:spacing w:after="0" w:line="240" w:lineRule="auto"/>
                  </w:pPr>
                  <w:r>
                    <w:rPr>
                      <w:b/>
                    </w:rPr>
                    <w:t>Weakness</w:t>
                  </w:r>
                  <w:r>
                    <w:t xml:space="preserve"> : Need to improve infrastructure in spite of the  landslide prone area.</w:t>
                  </w:r>
                </w:p>
                <w:p w:rsidR="00977D84" w:rsidRDefault="00977D84" w:rsidP="009F6C92">
                  <w:pPr>
                    <w:spacing w:after="0" w:line="240" w:lineRule="auto"/>
                  </w:pPr>
                  <w:r>
                    <w:rPr>
                      <w:b/>
                    </w:rPr>
                    <w:t>Opportunities</w:t>
                  </w:r>
                  <w:r>
                    <w:t xml:space="preserve"> of the College is that with e-highway firmly embedded within the system it can avail world class e-resources and compete with the rest of the country and beyond.</w:t>
                  </w:r>
                </w:p>
                <w:p w:rsidR="00977D84" w:rsidRPr="009F6C92" w:rsidRDefault="00977D84" w:rsidP="009F6C92">
                  <w:pPr>
                    <w:spacing w:after="0" w:line="240" w:lineRule="auto"/>
                  </w:pPr>
                  <w:r>
                    <w:rPr>
                      <w:b/>
                    </w:rPr>
                    <w:t xml:space="preserve">Threats </w:t>
                  </w:r>
                  <w:r>
                    <w:t xml:space="preserve"> of the College may arise if quality control is not maintained as there are many institutions that are competing with each other.</w:t>
                  </w:r>
                </w:p>
              </w:txbxContent>
            </v:textbox>
          </v:shape>
        </w:pic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787B26"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787B26">
        <w:rPr>
          <w:rFonts w:ascii="Gill Sans MT" w:hAnsi="Gill Sans MT"/>
          <w:noProof/>
        </w:rPr>
        <w:lastRenderedPageBreak/>
        <w:pict>
          <v:shape id="_x0000_s1186" type="#_x0000_t202" style="position:absolute;margin-left:17.9pt;margin-top:25.4pt;width:462.3pt;height:138pt;z-index:251554816">
            <v:textbox style="mso-next-textbox:#_x0000_s1186">
              <w:txbxContent>
                <w:p w:rsidR="00573FD0" w:rsidRDefault="00573FD0" w:rsidP="00DC5FE4">
                  <w:pPr>
                    <w:numPr>
                      <w:ilvl w:val="0"/>
                      <w:numId w:val="31"/>
                    </w:numPr>
                    <w:spacing w:after="0" w:line="240" w:lineRule="auto"/>
                    <w:ind w:left="426" w:hanging="284"/>
                  </w:pPr>
                  <w:r>
                    <w:t>The College plans to introduce PG Course in Tourism in collaboration with Tezpur University.</w:t>
                  </w:r>
                </w:p>
                <w:p w:rsidR="00977D84" w:rsidRDefault="00977D84" w:rsidP="00DC5FE4">
                  <w:pPr>
                    <w:numPr>
                      <w:ilvl w:val="0"/>
                      <w:numId w:val="31"/>
                    </w:numPr>
                    <w:spacing w:after="0" w:line="240" w:lineRule="auto"/>
                    <w:ind w:left="426" w:hanging="284"/>
                  </w:pPr>
                  <w:r>
                    <w:t>The College plans to improve its NAAC 2</w:t>
                  </w:r>
                  <w:r w:rsidRPr="00DC5FE4">
                    <w:rPr>
                      <w:vertAlign w:val="superscript"/>
                    </w:rPr>
                    <w:t>nd</w:t>
                  </w:r>
                  <w:r>
                    <w:t xml:space="preserve"> cycle grade next year.</w:t>
                  </w:r>
                </w:p>
                <w:p w:rsidR="00977D84" w:rsidRDefault="00977D84" w:rsidP="00DC5FE4">
                  <w:pPr>
                    <w:numPr>
                      <w:ilvl w:val="0"/>
                      <w:numId w:val="31"/>
                    </w:numPr>
                    <w:spacing w:after="0" w:line="240" w:lineRule="auto"/>
                    <w:ind w:left="426" w:hanging="284"/>
                  </w:pPr>
                  <w:r>
                    <w:t>The College plans to strive harder to race with the country in the e-highway.</w:t>
                  </w:r>
                </w:p>
                <w:p w:rsidR="00977D84" w:rsidRDefault="00977D84" w:rsidP="00DC5FE4">
                  <w:pPr>
                    <w:numPr>
                      <w:ilvl w:val="0"/>
                      <w:numId w:val="31"/>
                    </w:numPr>
                    <w:spacing w:after="0" w:line="240" w:lineRule="auto"/>
                    <w:ind w:left="426" w:hanging="284"/>
                  </w:pPr>
                  <w:r>
                    <w:t>To impart vigorous career guidance, emphasizing on manual and online career guidance for competitive exams.</w:t>
                  </w:r>
                </w:p>
                <w:p w:rsidR="00977D84" w:rsidRDefault="00977D84" w:rsidP="00DC5FE4">
                  <w:pPr>
                    <w:numPr>
                      <w:ilvl w:val="0"/>
                      <w:numId w:val="31"/>
                    </w:numPr>
                    <w:spacing w:after="0" w:line="240" w:lineRule="auto"/>
                    <w:ind w:left="426" w:hanging="284"/>
                  </w:pPr>
                  <w:r>
                    <w:t>To improve existing infrastructure</w:t>
                  </w:r>
                  <w:r w:rsidR="00573FD0">
                    <w:t xml:space="preserve"> and also start a new Academic block.</w:t>
                  </w:r>
                </w:p>
                <w:p w:rsidR="00573FD0" w:rsidRDefault="00573FD0" w:rsidP="00573FD0">
                  <w:pPr>
                    <w:spacing w:after="0" w:line="240" w:lineRule="auto"/>
                    <w:ind w:left="142"/>
                  </w:pPr>
                </w:p>
              </w:txbxContent>
            </v:textbox>
          </v:shape>
        </w:pic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DC5FE4" w:rsidRDefault="00DC5FE4" w:rsidP="003B10A7">
      <w:pPr>
        <w:tabs>
          <w:tab w:val="left" w:pos="2268"/>
          <w:tab w:val="left" w:pos="3402"/>
          <w:tab w:val="left" w:pos="4536"/>
          <w:tab w:val="left" w:pos="5670"/>
          <w:tab w:val="left" w:pos="6804"/>
          <w:tab w:val="left" w:pos="7545"/>
          <w:tab w:val="left" w:pos="7938"/>
        </w:tabs>
        <w:rPr>
          <w:rFonts w:ascii="Times New Roman" w:hAnsi="Times New Roman"/>
          <w:i/>
        </w:rPr>
      </w:pPr>
    </w:p>
    <w:p w:rsidR="00DC5FE4" w:rsidRDefault="00DC5FE4" w:rsidP="003B10A7">
      <w:pPr>
        <w:tabs>
          <w:tab w:val="left" w:pos="2268"/>
          <w:tab w:val="left" w:pos="3402"/>
          <w:tab w:val="left" w:pos="4536"/>
          <w:tab w:val="left" w:pos="5670"/>
          <w:tab w:val="left" w:pos="6804"/>
          <w:tab w:val="left" w:pos="7545"/>
          <w:tab w:val="left" w:pos="7938"/>
        </w:tabs>
        <w:rPr>
          <w:rFonts w:ascii="Times New Roman" w:hAnsi="Times New Roman"/>
          <w:i/>
        </w:rPr>
      </w:pPr>
    </w:p>
    <w:p w:rsidR="00DC5FE4" w:rsidRDefault="00DC5FE4" w:rsidP="003B10A7">
      <w:pPr>
        <w:tabs>
          <w:tab w:val="left" w:pos="2268"/>
          <w:tab w:val="left" w:pos="3402"/>
          <w:tab w:val="left" w:pos="4536"/>
          <w:tab w:val="left" w:pos="5670"/>
          <w:tab w:val="left" w:pos="6804"/>
          <w:tab w:val="left" w:pos="7545"/>
          <w:tab w:val="left" w:pos="7938"/>
        </w:tabs>
        <w:rPr>
          <w:rFonts w:ascii="Times New Roman" w:hAnsi="Times New Roman"/>
          <w:i/>
        </w:rPr>
      </w:pPr>
    </w:p>
    <w:p w:rsidR="00DC5FE4" w:rsidRDefault="003234BB" w:rsidP="003B10A7">
      <w:pPr>
        <w:tabs>
          <w:tab w:val="left" w:pos="2268"/>
          <w:tab w:val="left" w:pos="3402"/>
          <w:tab w:val="left" w:pos="4536"/>
          <w:tab w:val="left" w:pos="5670"/>
          <w:tab w:val="left" w:pos="6804"/>
          <w:tab w:val="left" w:pos="7545"/>
          <w:tab w:val="left" w:pos="7938"/>
        </w:tabs>
        <w:rPr>
          <w:rFonts w:ascii="Times New Roman" w:hAnsi="Times New Roman"/>
          <w:i/>
        </w:rPr>
      </w:pPr>
      <w:r>
        <w:rPr>
          <w:noProof/>
        </w:rPr>
        <w:drawing>
          <wp:anchor distT="0" distB="0" distL="114300" distR="114300" simplePos="0" relativeHeight="251784192" behindDoc="1" locked="0" layoutInCell="1" allowOverlap="1">
            <wp:simplePos x="0" y="0"/>
            <wp:positionH relativeFrom="column">
              <wp:posOffset>3429000</wp:posOffset>
            </wp:positionH>
            <wp:positionV relativeFrom="paragraph">
              <wp:posOffset>285750</wp:posOffset>
            </wp:positionV>
            <wp:extent cx="2299970" cy="1266190"/>
            <wp:effectExtent l="19050" t="0" r="5080" b="0"/>
            <wp:wrapNone/>
            <wp:docPr id="673" name="Picture 67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Untitled-1"/>
                    <pic:cNvPicPr>
                      <a:picLocks noChangeAspect="1" noChangeArrowheads="1"/>
                    </pic:cNvPicPr>
                  </pic:nvPicPr>
                  <pic:blipFill>
                    <a:blip r:embed="rId12">
                      <a:lum contrast="20000"/>
                    </a:blip>
                    <a:srcRect/>
                    <a:stretch>
                      <a:fillRect/>
                    </a:stretch>
                  </pic:blipFill>
                  <pic:spPr bwMode="auto">
                    <a:xfrm>
                      <a:off x="0" y="0"/>
                      <a:ext cx="2299970" cy="1266190"/>
                    </a:xfrm>
                    <a:prstGeom prst="rect">
                      <a:avLst/>
                    </a:prstGeom>
                    <a:noFill/>
                    <a:ln w="9525">
                      <a:noFill/>
                      <a:miter lim="800000"/>
                      <a:headEnd/>
                      <a:tailEnd/>
                    </a:ln>
                  </pic:spPr>
                </pic:pic>
              </a:graphicData>
            </a:graphic>
          </wp:anchor>
        </w:drawing>
      </w:r>
    </w:p>
    <w:p w:rsidR="006108CB" w:rsidRPr="005B681C" w:rsidRDefault="003234BB" w:rsidP="003B10A7">
      <w:pPr>
        <w:tabs>
          <w:tab w:val="left" w:pos="2268"/>
          <w:tab w:val="left" w:pos="3402"/>
          <w:tab w:val="left" w:pos="4536"/>
          <w:tab w:val="left" w:pos="5670"/>
          <w:tab w:val="left" w:pos="6804"/>
          <w:tab w:val="left" w:pos="7545"/>
          <w:tab w:val="left" w:pos="7938"/>
        </w:tabs>
        <w:rPr>
          <w:rFonts w:ascii="Times New Roman" w:hAnsi="Times New Roman"/>
          <w:i/>
        </w:rPr>
      </w:pPr>
      <w:r>
        <w:rPr>
          <w:noProof/>
        </w:rPr>
        <w:drawing>
          <wp:anchor distT="0" distB="0" distL="114300" distR="114300" simplePos="0" relativeHeight="251783168" behindDoc="1" locked="0" layoutInCell="1" allowOverlap="1">
            <wp:simplePos x="0" y="0"/>
            <wp:positionH relativeFrom="column">
              <wp:posOffset>-111125</wp:posOffset>
            </wp:positionH>
            <wp:positionV relativeFrom="paragraph">
              <wp:posOffset>205105</wp:posOffset>
            </wp:positionV>
            <wp:extent cx="2106930" cy="1214120"/>
            <wp:effectExtent l="19050" t="0" r="7620" b="0"/>
            <wp:wrapNone/>
            <wp:docPr id="672" name="Picture 672" descr="Sign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Sign 001"/>
                    <pic:cNvPicPr>
                      <a:picLocks noChangeAspect="1" noChangeArrowheads="1"/>
                    </pic:cNvPicPr>
                  </pic:nvPicPr>
                  <pic:blipFill>
                    <a:blip r:embed="rId13">
                      <a:lum contrast="20000"/>
                    </a:blip>
                    <a:srcRect/>
                    <a:stretch>
                      <a:fillRect/>
                    </a:stretch>
                  </pic:blipFill>
                  <pic:spPr bwMode="auto">
                    <a:xfrm>
                      <a:off x="0" y="0"/>
                      <a:ext cx="2106930" cy="1214120"/>
                    </a:xfrm>
                    <a:prstGeom prst="rect">
                      <a:avLst/>
                    </a:prstGeom>
                    <a:noFill/>
                    <a:ln w="9525">
                      <a:noFill/>
                      <a:miter lim="800000"/>
                      <a:headEnd/>
                      <a:tailEnd/>
                    </a:ln>
                  </pic:spPr>
                </pic:pic>
              </a:graphicData>
            </a:graphic>
          </wp:anchor>
        </w:drawing>
      </w:r>
      <w:r w:rsidR="00E64B5A">
        <w:rPr>
          <w:rFonts w:ascii="Times New Roman" w:hAnsi="Times New Roman"/>
          <w:i/>
        </w:rPr>
        <w:t>Mr D. Athili Hopeson Kayina</w:t>
      </w:r>
      <w:r w:rsidR="006108CB" w:rsidRPr="005B681C">
        <w:rPr>
          <w:rFonts w:ascii="Times New Roman" w:hAnsi="Times New Roman"/>
          <w:i/>
        </w:rPr>
        <w:t xml:space="preserve">            </w:t>
      </w:r>
      <w:r w:rsidR="00E64B5A">
        <w:rPr>
          <w:rFonts w:ascii="Times New Roman" w:hAnsi="Times New Roman"/>
          <w:i/>
        </w:rPr>
        <w:tab/>
      </w:r>
      <w:r w:rsidR="00E64B5A">
        <w:rPr>
          <w:rFonts w:ascii="Times New Roman" w:hAnsi="Times New Roman"/>
          <w:i/>
        </w:rPr>
        <w:tab/>
      </w:r>
      <w:r w:rsidR="00E64B5A">
        <w:rPr>
          <w:rFonts w:ascii="Times New Roman" w:hAnsi="Times New Roman"/>
          <w:i/>
        </w:rPr>
        <w:tab/>
        <w:t xml:space="preserve">          Dr. Visakhon</w:t>
      </w:r>
      <w:r w:rsidR="00E64B5A">
        <w:rPr>
          <w:rFonts w:cs="Calibri"/>
          <w:i/>
        </w:rPr>
        <w:t>ü</w:t>
      </w:r>
      <w:r w:rsidR="00E64B5A">
        <w:rPr>
          <w:rFonts w:ascii="Times New Roman" w:hAnsi="Times New Roman"/>
          <w:i/>
        </w:rPr>
        <w:t xml:space="preserve"> Hibo</w:t>
      </w:r>
      <w:r w:rsidR="006108CB" w:rsidRPr="005B681C">
        <w:rPr>
          <w:rFonts w:ascii="Times New Roman" w:hAnsi="Times New Roman"/>
          <w:i/>
        </w:rPr>
        <w:t xml:space="preserve">  </w:t>
      </w:r>
    </w:p>
    <w:p w:rsidR="00DC58F1"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_______________________________                  </w:t>
      </w:r>
      <w:r w:rsidR="00E64B5A">
        <w:rPr>
          <w:rFonts w:ascii="Times New Roman" w:hAnsi="Times New Roman"/>
          <w:i/>
        </w:rPr>
        <w:t xml:space="preserve">          </w:t>
      </w:r>
      <w:r w:rsidRPr="005B681C">
        <w:rPr>
          <w:rFonts w:ascii="Times New Roman" w:hAnsi="Times New Roman"/>
          <w:i/>
        </w:rPr>
        <w:t xml:space="preserve">     _______________________________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573FD0" w:rsidRDefault="00573FD0" w:rsidP="00573FD0">
      <w:pPr>
        <w:pStyle w:val="ListParagraph"/>
        <w:jc w:val="right"/>
        <w:rPr>
          <w:rFonts w:asciiTheme="minorHAnsi" w:hAnsiTheme="minorHAnsi" w:cstheme="minorHAnsi"/>
          <w:b/>
        </w:rPr>
      </w:pPr>
      <w:r>
        <w:rPr>
          <w:rFonts w:asciiTheme="minorHAnsi" w:hAnsiTheme="minorHAnsi" w:cstheme="minorHAnsi"/>
          <w:b/>
        </w:rPr>
        <w:lastRenderedPageBreak/>
        <w:t>ANNEXURE I</w:t>
      </w:r>
    </w:p>
    <w:p w:rsidR="00573FD0" w:rsidRPr="00AB1CDC" w:rsidRDefault="00573FD0" w:rsidP="00573FD0">
      <w:pPr>
        <w:pStyle w:val="ListParagraph"/>
        <w:jc w:val="center"/>
        <w:rPr>
          <w:rFonts w:asciiTheme="minorHAnsi" w:hAnsiTheme="minorHAnsi" w:cstheme="minorHAnsi"/>
          <w:b/>
        </w:rPr>
      </w:pPr>
      <w:r w:rsidRPr="00D5028C">
        <w:rPr>
          <w:rFonts w:asciiTheme="minorHAnsi" w:hAnsiTheme="minorHAnsi" w:cstheme="minorHAnsi"/>
          <w:b/>
        </w:rPr>
        <w:t>TENTATIVE CALENDAR 2017-18</w:t>
      </w:r>
    </w:p>
    <w:tbl>
      <w:tblPr>
        <w:tblStyle w:val="TableGrid"/>
        <w:tblW w:w="10207" w:type="dxa"/>
        <w:tblInd w:w="-459" w:type="dxa"/>
        <w:tblLook w:val="04A0"/>
      </w:tblPr>
      <w:tblGrid>
        <w:gridCol w:w="2518"/>
        <w:gridCol w:w="7689"/>
      </w:tblGrid>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t>APRIL</w:t>
            </w:r>
          </w:p>
        </w:tc>
      </w:tr>
      <w:tr w:rsidR="00573FD0" w:rsidRPr="00D5028C" w:rsidTr="00573FD0">
        <w:trPr>
          <w:trHeight w:val="315"/>
        </w:trPr>
        <w:tc>
          <w:tcPr>
            <w:tcW w:w="2518"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April, 2017</w:t>
            </w:r>
          </w:p>
        </w:tc>
        <w:tc>
          <w:tcPr>
            <w:tcW w:w="7689"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Even Semester Examination: NU</w:t>
            </w:r>
          </w:p>
        </w:tc>
      </w:tr>
      <w:tr w:rsidR="00573FD0" w:rsidRPr="00D5028C" w:rsidTr="00573FD0">
        <w:trPr>
          <w:trHeight w:val="390"/>
        </w:trPr>
        <w:tc>
          <w:tcPr>
            <w:tcW w:w="2518" w:type="dxa"/>
            <w:tcBorders>
              <w:top w:val="single" w:sz="4" w:space="0" w:color="auto"/>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9 April, 2017</w:t>
            </w:r>
          </w:p>
        </w:tc>
        <w:tc>
          <w:tcPr>
            <w:tcW w:w="7689" w:type="dxa"/>
            <w:tcBorders>
              <w:top w:val="single" w:sz="4" w:space="0" w:color="auto"/>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*Palm Sunday</w:t>
            </w:r>
          </w:p>
        </w:tc>
      </w:tr>
      <w:tr w:rsidR="00573FD0" w:rsidRPr="00D5028C" w:rsidTr="00573FD0">
        <w:trPr>
          <w:trHeight w:val="405"/>
        </w:trPr>
        <w:tc>
          <w:tcPr>
            <w:tcW w:w="2518" w:type="dxa"/>
            <w:tcBorders>
              <w:top w:val="single" w:sz="4" w:space="0" w:color="auto"/>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14 April, 2017</w:t>
            </w:r>
          </w:p>
        </w:tc>
        <w:tc>
          <w:tcPr>
            <w:tcW w:w="7689" w:type="dxa"/>
            <w:tcBorders>
              <w:top w:val="single" w:sz="4" w:space="0" w:color="auto"/>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*Good Friday</w:t>
            </w:r>
          </w:p>
        </w:tc>
      </w:tr>
      <w:tr w:rsidR="00573FD0" w:rsidRPr="00D5028C" w:rsidTr="00573FD0">
        <w:trPr>
          <w:trHeight w:val="389"/>
        </w:trPr>
        <w:tc>
          <w:tcPr>
            <w:tcW w:w="2518" w:type="dxa"/>
            <w:tcBorders>
              <w:top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16 April, 2017</w:t>
            </w:r>
          </w:p>
        </w:tc>
        <w:tc>
          <w:tcPr>
            <w:tcW w:w="7689" w:type="dxa"/>
            <w:tcBorders>
              <w:top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*Easter Sunday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18 April,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Class XII Hostellers’ Arrival/ Faculty Development Programme.</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19 April,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 xml:space="preserve">Regular Class for Class XII  </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20 April,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Compulsory Career Guidance –cum- Citizenry Day for Class XII</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20-25 April,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Admission for Class XII (Without fine)</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26-27 April,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Admission with</w:t>
            </w:r>
            <w:r w:rsidRPr="00AB1CDC">
              <w:rPr>
                <w:rFonts w:ascii="Rupee Foradian" w:hAnsi="Rupee Foradian" w:cstheme="minorHAnsi"/>
                <w:sz w:val="24"/>
                <w:szCs w:val="24"/>
              </w:rPr>
              <w:t xml:space="preserve"> `</w:t>
            </w:r>
            <w:r w:rsidRPr="00AB1CDC">
              <w:rPr>
                <w:rFonts w:cstheme="minorHAnsi"/>
                <w:sz w:val="24"/>
                <w:szCs w:val="24"/>
              </w:rPr>
              <w:t>1000 late fine. Beyond 25</w:t>
            </w:r>
            <w:r w:rsidRPr="00AB1CDC">
              <w:rPr>
                <w:rFonts w:cstheme="minorHAnsi"/>
                <w:sz w:val="24"/>
                <w:szCs w:val="24"/>
                <w:vertAlign w:val="superscript"/>
              </w:rPr>
              <w:t>th</w:t>
            </w:r>
            <w:r w:rsidRPr="00AB1CDC">
              <w:rPr>
                <w:rFonts w:cstheme="minorHAnsi"/>
                <w:sz w:val="24"/>
                <w:szCs w:val="24"/>
              </w:rPr>
              <w:t xml:space="preserve">  April, TC shall be issued </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29</w:t>
            </w:r>
            <w:r w:rsidRPr="00AB1CDC">
              <w:rPr>
                <w:rFonts w:cstheme="minorHAnsi"/>
                <w:sz w:val="24"/>
                <w:szCs w:val="24"/>
                <w:vertAlign w:val="superscript"/>
              </w:rPr>
              <w:t>th</w:t>
            </w:r>
            <w:r w:rsidRPr="00AB1CDC">
              <w:rPr>
                <w:rFonts w:cstheme="minorHAnsi"/>
                <w:sz w:val="24"/>
                <w:szCs w:val="24"/>
              </w:rPr>
              <w:t xml:space="preserve"> April,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Social Work-cum- Cleanliness Drive: i/c Class Representatives</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b/>
                <w:sz w:val="24"/>
                <w:szCs w:val="24"/>
              </w:rPr>
            </w:pPr>
            <w:r w:rsidRPr="00AB1CDC">
              <w:rPr>
                <w:rFonts w:cstheme="minorHAnsi"/>
                <w:b/>
                <w:sz w:val="24"/>
                <w:szCs w:val="24"/>
              </w:rPr>
              <w:t>MAY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 – 5 May,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Admission for BA 3</w:t>
            </w:r>
            <w:r w:rsidRPr="00AB1CDC">
              <w:rPr>
                <w:rFonts w:cstheme="minorHAnsi"/>
                <w:sz w:val="24"/>
                <w:szCs w:val="24"/>
                <w:vertAlign w:val="superscript"/>
              </w:rPr>
              <w:t>rd</w:t>
            </w:r>
            <w:r w:rsidRPr="00AB1CDC">
              <w:rPr>
                <w:rFonts w:cstheme="minorHAnsi"/>
                <w:sz w:val="24"/>
                <w:szCs w:val="24"/>
              </w:rPr>
              <w:t xml:space="preserve"> and 5</w:t>
            </w:r>
            <w:r w:rsidRPr="00AB1CDC">
              <w:rPr>
                <w:rFonts w:cstheme="minorHAnsi"/>
                <w:sz w:val="24"/>
                <w:szCs w:val="24"/>
                <w:vertAlign w:val="superscript"/>
              </w:rPr>
              <w:t>th</w:t>
            </w:r>
            <w:r w:rsidRPr="00AB1CDC">
              <w:rPr>
                <w:rFonts w:cstheme="minorHAnsi"/>
                <w:sz w:val="24"/>
                <w:szCs w:val="24"/>
              </w:rPr>
              <w:t xml:space="preserve"> Semesters</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  May,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Arrival for BA 3</w:t>
            </w:r>
            <w:r w:rsidRPr="00AB1CDC">
              <w:rPr>
                <w:rFonts w:cstheme="minorHAnsi"/>
                <w:sz w:val="24"/>
                <w:szCs w:val="24"/>
                <w:vertAlign w:val="superscript"/>
              </w:rPr>
              <w:t>rd</w:t>
            </w:r>
            <w:r w:rsidRPr="00AB1CDC">
              <w:rPr>
                <w:rFonts w:cstheme="minorHAnsi"/>
                <w:sz w:val="24"/>
                <w:szCs w:val="24"/>
              </w:rPr>
              <w:t xml:space="preserve"> and 5</w:t>
            </w:r>
            <w:r w:rsidRPr="00AB1CDC">
              <w:rPr>
                <w:rFonts w:cstheme="minorHAnsi"/>
                <w:sz w:val="24"/>
                <w:szCs w:val="24"/>
                <w:vertAlign w:val="superscript"/>
              </w:rPr>
              <w:t>th</w:t>
            </w:r>
            <w:r w:rsidRPr="00AB1CDC">
              <w:rPr>
                <w:rFonts w:cstheme="minorHAnsi"/>
                <w:sz w:val="24"/>
                <w:szCs w:val="24"/>
              </w:rPr>
              <w:t xml:space="preserve"> Semester Hostellers (Absentees are fined)</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3 May,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Regular Class for BA 3</w:t>
            </w:r>
            <w:r w:rsidRPr="00AB1CDC">
              <w:rPr>
                <w:rFonts w:cstheme="minorHAnsi"/>
                <w:sz w:val="24"/>
                <w:szCs w:val="24"/>
                <w:vertAlign w:val="superscript"/>
              </w:rPr>
              <w:t>rd</w:t>
            </w:r>
            <w:r w:rsidRPr="00AB1CDC">
              <w:rPr>
                <w:rFonts w:cstheme="minorHAnsi"/>
                <w:sz w:val="24"/>
                <w:szCs w:val="24"/>
              </w:rPr>
              <w:t xml:space="preserve"> &amp; 5</w:t>
            </w:r>
            <w:r w:rsidRPr="00AB1CDC">
              <w:rPr>
                <w:rFonts w:cstheme="minorHAnsi"/>
                <w:sz w:val="24"/>
                <w:szCs w:val="24"/>
                <w:vertAlign w:val="superscript"/>
              </w:rPr>
              <w:t>TH</w:t>
            </w:r>
            <w:r w:rsidRPr="00AB1CDC">
              <w:rPr>
                <w:rFonts w:cstheme="minorHAnsi"/>
                <w:sz w:val="24"/>
                <w:szCs w:val="24"/>
              </w:rPr>
              <w:t xml:space="preserve"> Semesters (Absentees are fined)</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8  - 9 May,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 xml:space="preserve">Admission with </w:t>
            </w:r>
            <w:r w:rsidRPr="00AB1CDC">
              <w:rPr>
                <w:rFonts w:ascii="Rupee Foradian" w:hAnsi="Rupee Foradian" w:cstheme="minorHAnsi"/>
                <w:sz w:val="24"/>
                <w:szCs w:val="24"/>
              </w:rPr>
              <w:t>`</w:t>
            </w:r>
            <w:r w:rsidRPr="00AB1CDC">
              <w:rPr>
                <w:rFonts w:cstheme="minorHAnsi"/>
                <w:sz w:val="24"/>
                <w:szCs w:val="24"/>
              </w:rPr>
              <w:t>1000 late fine. Beyond 9</w:t>
            </w:r>
            <w:r w:rsidRPr="00AB1CDC">
              <w:rPr>
                <w:rFonts w:cstheme="minorHAnsi"/>
                <w:sz w:val="24"/>
                <w:szCs w:val="24"/>
                <w:vertAlign w:val="superscript"/>
              </w:rPr>
              <w:t>th</w:t>
            </w:r>
            <w:r>
              <w:rPr>
                <w:rFonts w:cstheme="minorHAnsi"/>
                <w:sz w:val="24"/>
                <w:szCs w:val="24"/>
              </w:rPr>
              <w:t xml:space="preserve">  May, TC</w:t>
            </w:r>
            <w:r w:rsidRPr="00AB1CDC">
              <w:rPr>
                <w:rFonts w:cstheme="minorHAnsi"/>
                <w:sz w:val="24"/>
                <w:szCs w:val="24"/>
              </w:rPr>
              <w:t xml:space="preserve"> shall be issued</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7 May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Mother’s Day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May,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Admission/ Arrival/ Orientation for Class XI and BA 1</w:t>
            </w:r>
            <w:r w:rsidRPr="00AB1CDC">
              <w:rPr>
                <w:rFonts w:cstheme="minorHAnsi"/>
                <w:sz w:val="24"/>
                <w:szCs w:val="24"/>
                <w:vertAlign w:val="superscript"/>
              </w:rPr>
              <w:t>st</w:t>
            </w:r>
            <w:r w:rsidRPr="00AB1CDC">
              <w:rPr>
                <w:rFonts w:cstheme="minorHAnsi"/>
                <w:sz w:val="24"/>
                <w:szCs w:val="24"/>
              </w:rPr>
              <w:t xml:space="preserve"> Semester</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t>JUNE</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3 June,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Interdepartmental activity/Cells &amp; Clubs Meeting</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4 / 5 June,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JCC Prayer day / World Environment Day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10 June,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Fresher</w:t>
            </w:r>
            <w:r>
              <w:rPr>
                <w:rFonts w:cstheme="minorHAnsi"/>
                <w:sz w:val="24"/>
                <w:szCs w:val="24"/>
              </w:rPr>
              <w:t>’s</w:t>
            </w:r>
            <w:r w:rsidRPr="00AB1CDC">
              <w:rPr>
                <w:rFonts w:cstheme="minorHAnsi"/>
                <w:sz w:val="24"/>
                <w:szCs w:val="24"/>
              </w:rPr>
              <w:t xml:space="preserve"> Day </w:t>
            </w:r>
            <w:r>
              <w:rPr>
                <w:rFonts w:cstheme="minorHAnsi"/>
                <w:sz w:val="24"/>
                <w:szCs w:val="24"/>
              </w:rPr>
              <w:t xml:space="preserve">: </w:t>
            </w:r>
            <w:r w:rsidRPr="00AB1CDC">
              <w:rPr>
                <w:rFonts w:cstheme="minorHAnsi"/>
                <w:sz w:val="24"/>
                <w:szCs w:val="24"/>
              </w:rPr>
              <w:t>i/c Thepfusatuo-ü Pieny ü (C) &amp; Medo Chale</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18 June,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Father’s Day</w:t>
            </w:r>
            <w:r>
              <w:rPr>
                <w:rFonts w:cstheme="minorHAnsi"/>
                <w:sz w:val="24"/>
                <w:szCs w:val="24"/>
              </w:rPr>
              <w:t xml:space="preserve"> : </w:t>
            </w:r>
            <w:r w:rsidRPr="00AB1CDC">
              <w:rPr>
                <w:rFonts w:cstheme="minorHAnsi"/>
                <w:sz w:val="24"/>
                <w:szCs w:val="24"/>
              </w:rPr>
              <w:t>i/c EGF</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20 -28 June,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Summer Exam</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29 June – 24 July,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Summer Break</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29 June – 2</w:t>
            </w:r>
            <w:r w:rsidRPr="00AB1CDC">
              <w:rPr>
                <w:rFonts w:cstheme="minorHAnsi"/>
                <w:sz w:val="24"/>
                <w:szCs w:val="24"/>
                <w:vertAlign w:val="superscript"/>
              </w:rPr>
              <w:t xml:space="preserve"> </w:t>
            </w:r>
            <w:r w:rsidRPr="00AB1CDC">
              <w:rPr>
                <w:rFonts w:cstheme="minorHAnsi"/>
                <w:sz w:val="24"/>
                <w:szCs w:val="24"/>
              </w:rPr>
              <w:t>July,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EU Camp</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t>JULY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25 July,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Hostellers Arrival (Absentees are fined) / Staff &amp; Faculty Meeting</w:t>
            </w:r>
          </w:p>
        </w:tc>
      </w:tr>
      <w:tr w:rsidR="00573FD0" w:rsidRPr="00D5028C" w:rsidTr="00573FD0">
        <w:trPr>
          <w:trHeight w:val="343"/>
        </w:trPr>
        <w:tc>
          <w:tcPr>
            <w:tcW w:w="2518"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20 July, 2017</w:t>
            </w:r>
          </w:p>
        </w:tc>
        <w:tc>
          <w:tcPr>
            <w:tcW w:w="7689"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Regular Class (Absentees are fined)</w:t>
            </w:r>
          </w:p>
        </w:tc>
      </w:tr>
      <w:tr w:rsidR="00573FD0" w:rsidRPr="00D5028C" w:rsidTr="00573FD0">
        <w:trPr>
          <w:trHeight w:val="240"/>
        </w:trPr>
        <w:tc>
          <w:tcPr>
            <w:tcW w:w="2518" w:type="dxa"/>
            <w:tcBorders>
              <w:top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22 July, 2017</w:t>
            </w:r>
          </w:p>
        </w:tc>
        <w:tc>
          <w:tcPr>
            <w:tcW w:w="7689" w:type="dxa"/>
            <w:tcBorders>
              <w:top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*JBCC Executive Meeting</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29 July,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Life Skill development Programme/ Club &amp; Cells Day</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t>AUGUST</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15 August,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Independence Day/ Hostel Meet -cum- Open Home</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19 August,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Career Guidance/Special Mentor Mentee Meet/Peer Tutoring</w:t>
            </w:r>
          </w:p>
        </w:tc>
      </w:tr>
      <w:tr w:rsidR="00573FD0" w:rsidRPr="00D5028C" w:rsidTr="00573FD0">
        <w:trPr>
          <w:trHeight w:val="703"/>
        </w:trPr>
        <w:tc>
          <w:tcPr>
            <w:tcW w:w="2518"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16-31 August, 2017</w:t>
            </w:r>
          </w:p>
        </w:tc>
        <w:tc>
          <w:tcPr>
            <w:tcW w:w="7689"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Remedial Coaching Class for Students with Poor Attendance/Academic Performance</w:t>
            </w:r>
          </w:p>
        </w:tc>
      </w:tr>
      <w:tr w:rsidR="00573FD0" w:rsidRPr="00D5028C" w:rsidTr="00573FD0">
        <w:trPr>
          <w:trHeight w:val="360"/>
        </w:trPr>
        <w:tc>
          <w:tcPr>
            <w:tcW w:w="10207" w:type="dxa"/>
            <w:gridSpan w:val="2"/>
            <w:tcBorders>
              <w:top w:val="nil"/>
              <w:left w:val="nil"/>
              <w:bottom w:val="nil"/>
              <w:right w:val="nil"/>
            </w:tcBorders>
          </w:tcPr>
          <w:p w:rsidR="00573FD0" w:rsidRPr="00AB1CDC" w:rsidRDefault="00573FD0" w:rsidP="00573FD0">
            <w:pPr>
              <w:spacing w:after="0" w:line="240" w:lineRule="auto"/>
              <w:jc w:val="center"/>
              <w:rPr>
                <w:rFonts w:cstheme="minorHAnsi"/>
                <w:szCs w:val="24"/>
              </w:rPr>
            </w:pP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t>SEPTEMBER</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5 Sept,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Staff Picnic</w:t>
            </w:r>
            <w:r>
              <w:rPr>
                <w:rFonts w:cstheme="minorHAnsi"/>
                <w:sz w:val="24"/>
                <w:szCs w:val="24"/>
              </w:rPr>
              <w:t xml:space="preserve">: </w:t>
            </w:r>
            <w:r w:rsidRPr="00AB1CDC">
              <w:rPr>
                <w:rFonts w:cstheme="minorHAnsi"/>
                <w:sz w:val="24"/>
                <w:szCs w:val="24"/>
              </w:rPr>
              <w:t>i/c Zerho</w:t>
            </w:r>
            <w:r>
              <w:rPr>
                <w:rFonts w:cstheme="minorHAnsi"/>
                <w:sz w:val="24"/>
                <w:szCs w:val="24"/>
              </w:rPr>
              <w:t>to Sole &amp; Athili Hopeson Kayina</w:t>
            </w:r>
            <w:r w:rsidRPr="00AB1CDC">
              <w:rPr>
                <w:rFonts w:cstheme="minorHAnsi"/>
                <w:sz w:val="24"/>
                <w:szCs w:val="24"/>
              </w:rPr>
              <w:t xml:space="preserve"> </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6 -14 Sept,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Semester Internal Exam/ NBSE/ Midterm Exam</w:t>
            </w:r>
          </w:p>
        </w:tc>
      </w:tr>
      <w:tr w:rsidR="00573FD0" w:rsidRPr="00D5028C" w:rsidTr="00573FD0">
        <w:trPr>
          <w:trHeight w:val="426"/>
        </w:trPr>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25  - 30 Sept,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Remedial Coaching Class for Semester Students</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lastRenderedPageBreak/>
              <w:t>OCTOBER</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 xml:space="preserve">2 Oct, 2017 </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Gandhi Jayanti</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Oct,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Odd Semester Exam, Listening and Speaking Test for Class XII</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30 Oct,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Odd Semester Result Declaration</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t>NOVEMBER</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 Nov,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Hostellers Arrival 2</w:t>
            </w:r>
            <w:r w:rsidRPr="00AB1CDC">
              <w:rPr>
                <w:rFonts w:cstheme="minorHAnsi"/>
                <w:sz w:val="24"/>
                <w:szCs w:val="24"/>
                <w:vertAlign w:val="superscript"/>
              </w:rPr>
              <w:t>nd</w:t>
            </w:r>
            <w:r w:rsidRPr="00AB1CDC">
              <w:rPr>
                <w:rFonts w:cstheme="minorHAnsi"/>
                <w:sz w:val="24"/>
                <w:szCs w:val="24"/>
              </w:rPr>
              <w:t>, 4</w:t>
            </w:r>
            <w:r w:rsidRPr="00AB1CDC">
              <w:rPr>
                <w:rFonts w:cstheme="minorHAnsi"/>
                <w:sz w:val="24"/>
                <w:szCs w:val="24"/>
                <w:vertAlign w:val="superscript"/>
              </w:rPr>
              <w:t>th</w:t>
            </w:r>
            <w:r w:rsidRPr="00AB1CDC">
              <w:rPr>
                <w:rFonts w:cstheme="minorHAnsi"/>
                <w:sz w:val="24"/>
                <w:szCs w:val="24"/>
              </w:rPr>
              <w:t xml:space="preserve"> and 6</w:t>
            </w:r>
            <w:r w:rsidRPr="00AB1CDC">
              <w:rPr>
                <w:rFonts w:cstheme="minorHAnsi"/>
                <w:sz w:val="24"/>
                <w:szCs w:val="24"/>
                <w:vertAlign w:val="superscript"/>
              </w:rPr>
              <w:t>th</w:t>
            </w:r>
            <w:r w:rsidRPr="00AB1CDC">
              <w:rPr>
                <w:rFonts w:cstheme="minorHAnsi"/>
                <w:sz w:val="24"/>
                <w:szCs w:val="24"/>
              </w:rPr>
              <w:t xml:space="preserve"> Semesters (Absentees are fined)</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 xml:space="preserve">3 Nov, 2017 </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Regular Class for 2</w:t>
            </w:r>
            <w:r w:rsidRPr="00AB1CDC">
              <w:rPr>
                <w:rFonts w:cstheme="minorHAnsi"/>
                <w:sz w:val="24"/>
                <w:szCs w:val="24"/>
                <w:vertAlign w:val="superscript"/>
              </w:rPr>
              <w:t>nd</w:t>
            </w:r>
            <w:r w:rsidRPr="00AB1CDC">
              <w:rPr>
                <w:rFonts w:cstheme="minorHAnsi"/>
                <w:sz w:val="24"/>
                <w:szCs w:val="24"/>
              </w:rPr>
              <w:t>, 4</w:t>
            </w:r>
            <w:r w:rsidRPr="00AB1CDC">
              <w:rPr>
                <w:rFonts w:cstheme="minorHAnsi"/>
                <w:sz w:val="24"/>
                <w:szCs w:val="24"/>
                <w:vertAlign w:val="superscript"/>
              </w:rPr>
              <w:t>th</w:t>
            </w:r>
            <w:r w:rsidRPr="00AB1CDC">
              <w:rPr>
                <w:rFonts w:cstheme="minorHAnsi"/>
                <w:sz w:val="24"/>
                <w:szCs w:val="24"/>
              </w:rPr>
              <w:t xml:space="preserve"> and 6</w:t>
            </w:r>
            <w:r w:rsidRPr="00AB1CDC">
              <w:rPr>
                <w:rFonts w:cstheme="minorHAnsi"/>
                <w:sz w:val="24"/>
                <w:szCs w:val="24"/>
                <w:vertAlign w:val="superscript"/>
              </w:rPr>
              <w:t>th</w:t>
            </w:r>
            <w:r w:rsidRPr="00AB1CDC">
              <w:rPr>
                <w:rFonts w:cstheme="minorHAnsi"/>
                <w:sz w:val="24"/>
                <w:szCs w:val="24"/>
              </w:rPr>
              <w:t xml:space="preserve"> Semesters (Absentees are fined)</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 – 8 Nov,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Admission for 2</w:t>
            </w:r>
            <w:r w:rsidRPr="00AB1CDC">
              <w:rPr>
                <w:rFonts w:cstheme="minorHAnsi"/>
                <w:sz w:val="24"/>
                <w:szCs w:val="24"/>
                <w:vertAlign w:val="superscript"/>
              </w:rPr>
              <w:t>nd</w:t>
            </w:r>
            <w:r w:rsidRPr="00AB1CDC">
              <w:rPr>
                <w:rFonts w:cstheme="minorHAnsi"/>
                <w:sz w:val="24"/>
                <w:szCs w:val="24"/>
              </w:rPr>
              <w:t>, 4</w:t>
            </w:r>
            <w:r w:rsidRPr="00AB1CDC">
              <w:rPr>
                <w:rFonts w:cstheme="minorHAnsi"/>
                <w:sz w:val="24"/>
                <w:szCs w:val="24"/>
                <w:vertAlign w:val="superscript"/>
              </w:rPr>
              <w:t>th</w:t>
            </w:r>
            <w:r w:rsidRPr="00AB1CDC">
              <w:rPr>
                <w:rFonts w:cstheme="minorHAnsi"/>
                <w:sz w:val="24"/>
                <w:szCs w:val="24"/>
              </w:rPr>
              <w:t xml:space="preserve"> and 6</w:t>
            </w:r>
            <w:r w:rsidRPr="00AB1CDC">
              <w:rPr>
                <w:rFonts w:cstheme="minorHAnsi"/>
                <w:sz w:val="24"/>
                <w:szCs w:val="24"/>
                <w:vertAlign w:val="superscript"/>
              </w:rPr>
              <w:t>th</w:t>
            </w:r>
            <w:r w:rsidRPr="00AB1CDC">
              <w:rPr>
                <w:rFonts w:cstheme="minorHAnsi"/>
                <w:sz w:val="24"/>
                <w:szCs w:val="24"/>
              </w:rPr>
              <w:t xml:space="preserve"> Semesters</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9 - 10 Nov,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Admission with</w:t>
            </w:r>
            <w:r w:rsidRPr="00AB1CDC">
              <w:rPr>
                <w:rFonts w:ascii="Rupee Foradian" w:hAnsi="Rupee Foradian" w:cstheme="minorHAnsi"/>
                <w:sz w:val="24"/>
                <w:szCs w:val="24"/>
              </w:rPr>
              <w:t xml:space="preserve"> `</w:t>
            </w:r>
            <w:r w:rsidRPr="00AB1CDC">
              <w:rPr>
                <w:rFonts w:cstheme="minorHAnsi"/>
                <w:sz w:val="24"/>
                <w:szCs w:val="24"/>
              </w:rPr>
              <w:t>1000 Late fine. Beyond 10</w:t>
            </w:r>
            <w:r w:rsidRPr="00AB1CDC">
              <w:rPr>
                <w:rFonts w:cstheme="minorHAnsi"/>
                <w:sz w:val="24"/>
                <w:szCs w:val="24"/>
                <w:vertAlign w:val="superscript"/>
              </w:rPr>
              <w:t>th</w:t>
            </w:r>
            <w:r w:rsidRPr="00AB1CDC">
              <w:rPr>
                <w:rFonts w:cstheme="minorHAnsi"/>
                <w:sz w:val="24"/>
                <w:szCs w:val="24"/>
              </w:rPr>
              <w:t xml:space="preserve">  Nov, TC shall be issued</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5 Nov,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World Sunday School Day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21-23 Nov,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College Week</w:t>
            </w:r>
            <w:r>
              <w:rPr>
                <w:rFonts w:cstheme="minorHAnsi"/>
                <w:sz w:val="24"/>
                <w:szCs w:val="24"/>
              </w:rPr>
              <w:t xml:space="preserve">: </w:t>
            </w:r>
            <w:r w:rsidRPr="00AB1CDC">
              <w:rPr>
                <w:rFonts w:cstheme="minorHAnsi"/>
                <w:sz w:val="24"/>
                <w:szCs w:val="24"/>
              </w:rPr>
              <w:t xml:space="preserve">Vil Pusa (C), </w:t>
            </w:r>
            <w:r>
              <w:rPr>
                <w:rFonts w:cstheme="minorHAnsi"/>
                <w:sz w:val="24"/>
                <w:szCs w:val="24"/>
              </w:rPr>
              <w:t>Seyievono Savi &amp; Kikrusenuo Vil</w:t>
            </w:r>
            <w:r w:rsidRPr="00AB1CDC">
              <w:rPr>
                <w:rFonts w:cstheme="minorHAnsi"/>
                <w:sz w:val="24"/>
                <w:szCs w:val="24"/>
              </w:rPr>
              <w:t xml:space="preserve"> </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25 Nov,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JBCC Executive Meeting</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t>DECEMBER</w:t>
            </w:r>
          </w:p>
        </w:tc>
      </w:tr>
      <w:tr w:rsidR="00573FD0" w:rsidRPr="00D5028C" w:rsidTr="00573FD0">
        <w:trPr>
          <w:trHeight w:val="257"/>
        </w:trPr>
        <w:tc>
          <w:tcPr>
            <w:tcW w:w="2518"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3 Dec, 2017</w:t>
            </w:r>
          </w:p>
        </w:tc>
        <w:tc>
          <w:tcPr>
            <w:tcW w:w="7689"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Pre- Christmas</w:t>
            </w:r>
          </w:p>
        </w:tc>
      </w:tr>
      <w:tr w:rsidR="00573FD0" w:rsidRPr="00D5028C" w:rsidTr="00573FD0">
        <w:trPr>
          <w:trHeight w:val="326"/>
        </w:trPr>
        <w:tc>
          <w:tcPr>
            <w:tcW w:w="2518" w:type="dxa"/>
            <w:tcBorders>
              <w:top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9 Dec, 2017</w:t>
            </w:r>
          </w:p>
        </w:tc>
        <w:tc>
          <w:tcPr>
            <w:tcW w:w="7689" w:type="dxa"/>
            <w:tcBorders>
              <w:top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JBCC Council Meeting</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15 Dec, 2017</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Inter departmental Activity  / Last Working Day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16 De</w:t>
            </w:r>
            <w:r>
              <w:rPr>
                <w:rFonts w:cstheme="minorHAnsi"/>
                <w:sz w:val="24"/>
                <w:szCs w:val="24"/>
              </w:rPr>
              <w:t xml:space="preserve">c, 17 – 22 Jan, </w:t>
            </w:r>
            <w:r w:rsidRPr="00AB1CDC">
              <w:rPr>
                <w:rFonts w:cstheme="minorHAnsi"/>
                <w:sz w:val="24"/>
                <w:szCs w:val="24"/>
              </w:rPr>
              <w:t>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Winter Vacation</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sz w:val="24"/>
                <w:szCs w:val="24"/>
              </w:rPr>
            </w:pPr>
            <w:r w:rsidRPr="00AB1CDC">
              <w:rPr>
                <w:rFonts w:cstheme="minorHAnsi"/>
                <w:b/>
                <w:sz w:val="24"/>
                <w:szCs w:val="24"/>
              </w:rPr>
              <w:t>JANUARY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23 Jan, 2018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Hostellers Arrival (Absentees are fined)</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24 Jan, 2018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Regular Class for 2nd, 4</w:t>
            </w:r>
            <w:r w:rsidRPr="00AB1CDC">
              <w:rPr>
                <w:rFonts w:cstheme="minorHAnsi"/>
                <w:sz w:val="24"/>
                <w:szCs w:val="24"/>
                <w:vertAlign w:val="superscript"/>
              </w:rPr>
              <w:t>th</w:t>
            </w:r>
            <w:r w:rsidRPr="00AB1CDC">
              <w:rPr>
                <w:rFonts w:cstheme="minorHAnsi"/>
                <w:sz w:val="24"/>
                <w:szCs w:val="24"/>
              </w:rPr>
              <w:t xml:space="preserve"> and 6</w:t>
            </w:r>
            <w:r w:rsidRPr="00AB1CDC">
              <w:rPr>
                <w:rFonts w:cstheme="minorHAnsi"/>
                <w:sz w:val="24"/>
                <w:szCs w:val="24"/>
                <w:vertAlign w:val="superscript"/>
              </w:rPr>
              <w:t>th</w:t>
            </w:r>
            <w:r w:rsidRPr="00AB1CDC">
              <w:rPr>
                <w:rFonts w:cstheme="minorHAnsi"/>
                <w:sz w:val="24"/>
                <w:szCs w:val="24"/>
              </w:rPr>
              <w:t xml:space="preserve"> Semesters (Absentees are fined)</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Pr>
                <w:rFonts w:cstheme="minorHAnsi"/>
                <w:sz w:val="24"/>
                <w:szCs w:val="24"/>
              </w:rPr>
              <w:t>24 Jan</w:t>
            </w:r>
            <w:r w:rsidRPr="00AB1CDC">
              <w:rPr>
                <w:rFonts w:cstheme="minorHAnsi"/>
                <w:sz w:val="24"/>
                <w:szCs w:val="24"/>
              </w:rPr>
              <w:t xml:space="preserve"> – 2 Feb, 2018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Compulsory Coaching Class for Class XI &amp; XII.</w:t>
            </w:r>
          </w:p>
          <w:p w:rsidR="00573FD0" w:rsidRPr="00AB1CDC" w:rsidRDefault="00573FD0" w:rsidP="00F33569">
            <w:pPr>
              <w:spacing w:after="0" w:line="240" w:lineRule="auto"/>
              <w:rPr>
                <w:rFonts w:cstheme="minorHAnsi"/>
                <w:i/>
                <w:sz w:val="24"/>
                <w:szCs w:val="24"/>
              </w:rPr>
            </w:pPr>
            <w:r w:rsidRPr="00AB1CDC">
              <w:rPr>
                <w:rFonts w:cstheme="minorHAnsi"/>
                <w:i/>
                <w:sz w:val="24"/>
                <w:szCs w:val="24"/>
              </w:rPr>
              <w:t>*Non attendance will result in non-issuance of NBSE/ College Admit Card: College Rule D.2</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Jan 2018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 xml:space="preserve">Rhapsody:  Dr. Keneisenuo Solo (C), Renthungo Odyuo, Vituomenuo Khro &amp; Vil Pusa </w:t>
            </w:r>
          </w:p>
        </w:tc>
      </w:tr>
      <w:tr w:rsidR="00573FD0" w:rsidRPr="00D5028C" w:rsidTr="00573FD0">
        <w:tc>
          <w:tcPr>
            <w:tcW w:w="10207" w:type="dxa"/>
            <w:gridSpan w:val="2"/>
          </w:tcPr>
          <w:p w:rsidR="00573FD0" w:rsidRPr="00AB1CDC" w:rsidRDefault="00573FD0" w:rsidP="00F33569">
            <w:pPr>
              <w:spacing w:after="0" w:line="240" w:lineRule="auto"/>
              <w:jc w:val="center"/>
              <w:rPr>
                <w:rFonts w:cstheme="minorHAnsi"/>
                <w:b/>
                <w:sz w:val="24"/>
                <w:szCs w:val="24"/>
              </w:rPr>
            </w:pPr>
            <w:r w:rsidRPr="00AB1CDC">
              <w:rPr>
                <w:rFonts w:cstheme="minorHAnsi"/>
                <w:b/>
                <w:sz w:val="24"/>
                <w:szCs w:val="24"/>
              </w:rPr>
              <w:t>FEBRUARY</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3 Feb, 2018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 xml:space="preserve">Departmental Activity/ Special Mentoring Sessions of Mentor Mentees and Peer tutoring </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Feb, 2018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NBSE Examination for Class XI &amp; XII</w:t>
            </w:r>
          </w:p>
        </w:tc>
      </w:tr>
      <w:tr w:rsidR="00573FD0" w:rsidRPr="00D5028C" w:rsidTr="00573FD0">
        <w:trPr>
          <w:trHeight w:val="445"/>
        </w:trPr>
        <w:tc>
          <w:tcPr>
            <w:tcW w:w="10207" w:type="dxa"/>
            <w:gridSpan w:val="2"/>
            <w:tcBorders>
              <w:top w:val="nil"/>
              <w:left w:val="nil"/>
              <w:bottom w:val="nil"/>
              <w:right w:val="nil"/>
            </w:tcBorders>
          </w:tcPr>
          <w:p w:rsidR="00573FD0" w:rsidRPr="00AB1CDC" w:rsidRDefault="00573FD0" w:rsidP="00573FD0">
            <w:pPr>
              <w:spacing w:after="0" w:line="240" w:lineRule="auto"/>
              <w:rPr>
                <w:rFonts w:cstheme="minorHAnsi"/>
                <w:b/>
                <w:sz w:val="24"/>
                <w:szCs w:val="24"/>
              </w:rPr>
            </w:pPr>
          </w:p>
        </w:tc>
      </w:tr>
      <w:tr w:rsidR="00573FD0" w:rsidRPr="00D5028C" w:rsidTr="00573FD0">
        <w:trPr>
          <w:trHeight w:val="429"/>
        </w:trPr>
        <w:tc>
          <w:tcPr>
            <w:tcW w:w="10207" w:type="dxa"/>
            <w:gridSpan w:val="2"/>
            <w:tcBorders>
              <w:top w:val="single" w:sz="4" w:space="0" w:color="auto"/>
            </w:tcBorders>
          </w:tcPr>
          <w:p w:rsidR="00573FD0" w:rsidRDefault="00573FD0" w:rsidP="00F33569">
            <w:pPr>
              <w:spacing w:after="0" w:line="240" w:lineRule="auto"/>
              <w:jc w:val="center"/>
              <w:rPr>
                <w:rFonts w:cstheme="minorHAnsi"/>
                <w:b/>
                <w:sz w:val="24"/>
                <w:szCs w:val="24"/>
              </w:rPr>
            </w:pPr>
            <w:r w:rsidRPr="00AB1CDC">
              <w:rPr>
                <w:rFonts w:cstheme="minorHAnsi"/>
                <w:b/>
                <w:sz w:val="24"/>
                <w:szCs w:val="24"/>
              </w:rPr>
              <w:t>MARCH</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MARCH, 2018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Class XI Result Declaration/ Internal Examination for Semester Students</w:t>
            </w:r>
          </w:p>
        </w:tc>
      </w:tr>
      <w:tr w:rsidR="00573FD0" w:rsidRPr="00D5028C" w:rsidTr="00573FD0">
        <w:trPr>
          <w:trHeight w:val="396"/>
        </w:trPr>
        <w:tc>
          <w:tcPr>
            <w:tcW w:w="2518"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 xml:space="preserve">17 March, 2018   </w:t>
            </w:r>
          </w:p>
        </w:tc>
        <w:tc>
          <w:tcPr>
            <w:tcW w:w="7689" w:type="dxa"/>
            <w:tcBorders>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All Nagaland Open Quiz Competition 2018</w:t>
            </w:r>
          </w:p>
          <w:p w:rsidR="00573FD0" w:rsidRPr="00AB1CDC" w:rsidRDefault="00573FD0" w:rsidP="00F33569">
            <w:pPr>
              <w:spacing w:after="0" w:line="240" w:lineRule="auto"/>
              <w:rPr>
                <w:rFonts w:cstheme="minorHAnsi"/>
                <w:sz w:val="24"/>
                <w:szCs w:val="24"/>
              </w:rPr>
            </w:pPr>
            <w:r w:rsidRPr="00AB1CDC">
              <w:rPr>
                <w:rFonts w:cstheme="minorHAnsi"/>
                <w:sz w:val="24"/>
                <w:szCs w:val="24"/>
              </w:rPr>
              <w:t>i/c Khrienuo Zasa(C), Vineito Sale, Merangchang Mollier, Chitaranjan Warrepam</w:t>
            </w:r>
          </w:p>
        </w:tc>
      </w:tr>
      <w:tr w:rsidR="00573FD0" w:rsidRPr="00D5028C" w:rsidTr="00573FD0">
        <w:trPr>
          <w:trHeight w:val="375"/>
        </w:trPr>
        <w:tc>
          <w:tcPr>
            <w:tcW w:w="2518" w:type="dxa"/>
            <w:tcBorders>
              <w:top w:val="single" w:sz="4" w:space="0" w:color="auto"/>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19 -24 March, 2018</w:t>
            </w:r>
          </w:p>
        </w:tc>
        <w:tc>
          <w:tcPr>
            <w:tcW w:w="7689" w:type="dxa"/>
            <w:tcBorders>
              <w:top w:val="single" w:sz="4" w:space="0" w:color="auto"/>
              <w:bottom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*Remedial Coaching Class for Semesters Students</w:t>
            </w:r>
          </w:p>
        </w:tc>
      </w:tr>
      <w:tr w:rsidR="00573FD0" w:rsidRPr="00D5028C" w:rsidTr="00573FD0">
        <w:trPr>
          <w:trHeight w:val="639"/>
        </w:trPr>
        <w:tc>
          <w:tcPr>
            <w:tcW w:w="2518" w:type="dxa"/>
            <w:tcBorders>
              <w:top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26 -29 March, 2018</w:t>
            </w:r>
          </w:p>
        </w:tc>
        <w:tc>
          <w:tcPr>
            <w:tcW w:w="7689" w:type="dxa"/>
            <w:tcBorders>
              <w:top w:val="single" w:sz="4" w:space="0" w:color="auto"/>
            </w:tcBorders>
          </w:tcPr>
          <w:p w:rsidR="00573FD0" w:rsidRPr="00AB1CDC" w:rsidRDefault="00573FD0" w:rsidP="00F33569">
            <w:pPr>
              <w:spacing w:after="0" w:line="240" w:lineRule="auto"/>
              <w:rPr>
                <w:rFonts w:cstheme="minorHAnsi"/>
                <w:sz w:val="24"/>
                <w:szCs w:val="24"/>
              </w:rPr>
            </w:pPr>
            <w:r w:rsidRPr="00AB1CDC">
              <w:rPr>
                <w:rFonts w:cstheme="minorHAnsi"/>
                <w:sz w:val="24"/>
                <w:szCs w:val="24"/>
              </w:rPr>
              <w:t>* Issue of Admit Card for Semester Students</w:t>
            </w:r>
          </w:p>
        </w:tc>
      </w:tr>
      <w:tr w:rsidR="00573FD0" w:rsidRPr="00D5028C" w:rsidTr="00573FD0">
        <w:tc>
          <w:tcPr>
            <w:tcW w:w="2518"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30 March, 2018</w:t>
            </w:r>
          </w:p>
        </w:tc>
        <w:tc>
          <w:tcPr>
            <w:tcW w:w="7689" w:type="dxa"/>
          </w:tcPr>
          <w:p w:rsidR="00573FD0" w:rsidRPr="00AB1CDC" w:rsidRDefault="00573FD0" w:rsidP="00F33569">
            <w:pPr>
              <w:spacing w:after="0" w:line="240" w:lineRule="auto"/>
              <w:rPr>
                <w:rFonts w:cstheme="minorHAnsi"/>
                <w:sz w:val="24"/>
                <w:szCs w:val="24"/>
              </w:rPr>
            </w:pPr>
            <w:r w:rsidRPr="00AB1CDC">
              <w:rPr>
                <w:rFonts w:cstheme="minorHAnsi"/>
                <w:sz w:val="24"/>
                <w:szCs w:val="24"/>
              </w:rPr>
              <w:t>Finalists’ Honour Dinner: i/c Jakhieno Vithong Yhoshü</w:t>
            </w:r>
          </w:p>
        </w:tc>
      </w:tr>
    </w:tbl>
    <w:p w:rsidR="00573FD0" w:rsidRDefault="00573FD0" w:rsidP="00E64B5A">
      <w:pPr>
        <w:tabs>
          <w:tab w:val="left" w:pos="2268"/>
          <w:tab w:val="left" w:pos="3402"/>
          <w:tab w:val="left" w:pos="4536"/>
          <w:tab w:val="left" w:pos="5670"/>
          <w:tab w:val="left" w:pos="6804"/>
          <w:tab w:val="left" w:pos="7545"/>
          <w:tab w:val="left" w:pos="7938"/>
        </w:tabs>
        <w:jc w:val="right"/>
        <w:rPr>
          <w:rFonts w:ascii="Times New Roman" w:hAnsi="Times New Roman"/>
        </w:rPr>
      </w:pPr>
    </w:p>
    <w:p w:rsidR="006B2950" w:rsidRDefault="00DC5FE4" w:rsidP="00E64B5A">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br w:type="page"/>
      </w:r>
      <w:r w:rsidR="006B2950">
        <w:rPr>
          <w:rFonts w:ascii="Times New Roman" w:hAnsi="Times New Roman"/>
        </w:rPr>
        <w:lastRenderedPageBreak/>
        <w:t>ANNEXURE II</w:t>
      </w:r>
    </w:p>
    <w:p w:rsidR="006B2950" w:rsidRDefault="006B2950" w:rsidP="006B2950">
      <w:pPr>
        <w:tabs>
          <w:tab w:val="left" w:pos="2268"/>
          <w:tab w:val="left" w:pos="3402"/>
          <w:tab w:val="left" w:pos="4536"/>
          <w:tab w:val="left" w:pos="5670"/>
          <w:tab w:val="left" w:pos="6804"/>
          <w:tab w:val="left" w:pos="7545"/>
          <w:tab w:val="left" w:pos="7938"/>
        </w:tabs>
        <w:rPr>
          <w:rFonts w:ascii="Times New Roman" w:hAnsi="Times New Roman"/>
        </w:rPr>
      </w:pPr>
    </w:p>
    <w:p w:rsidR="000900A3" w:rsidRPr="00C60B26" w:rsidRDefault="000900A3" w:rsidP="000900A3">
      <w:pPr>
        <w:jc w:val="both"/>
        <w:rPr>
          <w:b/>
        </w:rPr>
      </w:pPr>
      <w:r w:rsidRPr="00C60B26">
        <w:rPr>
          <w:b/>
        </w:rPr>
        <w:t>Feedback from stakeholder</w:t>
      </w:r>
    </w:p>
    <w:p w:rsidR="000900A3" w:rsidRDefault="000900A3" w:rsidP="000900A3">
      <w:pPr>
        <w:pStyle w:val="ListParagraph"/>
        <w:numPr>
          <w:ilvl w:val="0"/>
          <w:numId w:val="35"/>
        </w:numPr>
        <w:jc w:val="both"/>
      </w:pPr>
      <w:r w:rsidRPr="00C60B26">
        <w:rPr>
          <w:b/>
        </w:rPr>
        <w:t>Alumni</w:t>
      </w:r>
      <w:r>
        <w:t>: the feedback from the alumni is collected through verbal and college e-page created especially for them. They suggested a desire to strengthen relationship with the college wherein they can contribute towards the development of the college. Therefore, the college plans to foster closer ties with the alumni by holding the traditional ‘Alumni Day’ which is held after every two years.</w:t>
      </w:r>
    </w:p>
    <w:p w:rsidR="000900A3" w:rsidRDefault="000900A3" w:rsidP="000900A3">
      <w:pPr>
        <w:pStyle w:val="ListParagraph"/>
        <w:numPr>
          <w:ilvl w:val="0"/>
          <w:numId w:val="35"/>
        </w:numPr>
        <w:jc w:val="both"/>
      </w:pPr>
      <w:r w:rsidRPr="00C60B26">
        <w:rPr>
          <w:b/>
        </w:rPr>
        <w:t>Parents</w:t>
      </w:r>
      <w:r>
        <w:t>: Majority of the students’ parents resides in rural areas and are illiterate. Therefore, interview method is being employed to collect feedback from parents. Based on the parents’ feedback, they acknowledge the provision of adequate facilities to their children in the teaching- learning process. They appreciated the efforts of the college to help weaker students through remedial coaching and also appreciated the college for updating their children’s’ performances in academic, physical and spiritual excellence.</w:t>
      </w:r>
    </w:p>
    <w:p w:rsidR="000900A3" w:rsidRDefault="000900A3" w:rsidP="000900A3">
      <w:pPr>
        <w:pStyle w:val="ListParagraph"/>
        <w:numPr>
          <w:ilvl w:val="0"/>
          <w:numId w:val="35"/>
        </w:numPr>
        <w:jc w:val="both"/>
      </w:pPr>
      <w:r w:rsidRPr="00C60B26">
        <w:rPr>
          <w:b/>
        </w:rPr>
        <w:t>Employers:</w:t>
      </w:r>
      <w:r>
        <w:t xml:space="preserve"> the “Annual Confidential Report (ACR)” is maintained by the principal for both teaching and non-teaching staff. The ACR contains all relevant information of each employee which is made available to the employers as and when desired by the latter. The employers appreciated the meetings with them along side staffs from time to time. They appreciated the students’ performances and acknowledged the tireless efforts rendered by the staff and faculty to the college. Employers even congratulated employees through social media for the excellent result in the last undergraduates’ examination conducted by Nagaland University.</w:t>
      </w:r>
    </w:p>
    <w:p w:rsidR="000900A3" w:rsidRDefault="000900A3" w:rsidP="000900A3">
      <w:pPr>
        <w:pStyle w:val="ListParagraph"/>
        <w:numPr>
          <w:ilvl w:val="0"/>
          <w:numId w:val="35"/>
        </w:numPr>
        <w:jc w:val="both"/>
      </w:pPr>
      <w:r w:rsidRPr="00C60B26">
        <w:rPr>
          <w:b/>
        </w:rPr>
        <w:t>Students</w:t>
      </w:r>
      <w:r>
        <w:t>: students feedback is collected by use of questionnaires, suggestion/drop-in—box</w:t>
      </w:r>
      <w:r w:rsidRPr="00210DB0">
        <w:t xml:space="preserve"> </w:t>
      </w:r>
      <w:r>
        <w:t>and interactions. The students’ impression of the college is highly positive. They expressed their satisfaction in the teaching- learning method through open-discussions and with the aid of audio-visual classes. Some suggestion for the addition of games and sports equipments and installation of wi-fi in and around the campus was suggested. The college, therefore, added three exercise cycles and indoor badminton stadium. It also installed Wi-Fi facilities in two specific locations within the campus. The students appreciated the friendliness and easy accessibility of staff as and when required.</w:t>
      </w:r>
    </w:p>
    <w:p w:rsidR="00DC5FE4" w:rsidRDefault="006B2950" w:rsidP="00E64B5A">
      <w:pPr>
        <w:tabs>
          <w:tab w:val="left" w:pos="2268"/>
          <w:tab w:val="left" w:pos="3402"/>
          <w:tab w:val="left" w:pos="4536"/>
          <w:tab w:val="left" w:pos="5670"/>
          <w:tab w:val="left" w:pos="6804"/>
          <w:tab w:val="left" w:pos="7545"/>
          <w:tab w:val="left" w:pos="7938"/>
        </w:tabs>
        <w:jc w:val="right"/>
        <w:rPr>
          <w:rFonts w:ascii="Times New Roman" w:hAnsi="Times New Roman"/>
        </w:rPr>
      </w:pPr>
      <w:r>
        <w:rPr>
          <w:rFonts w:ascii="Times New Roman" w:hAnsi="Times New Roman"/>
        </w:rPr>
        <w:br w:type="page"/>
      </w:r>
      <w:r w:rsidR="00DC5FE4">
        <w:rPr>
          <w:rFonts w:ascii="Times New Roman" w:hAnsi="Times New Roman"/>
        </w:rPr>
        <w:lastRenderedPageBreak/>
        <w:t>ANNEXURE II</w:t>
      </w:r>
      <w:r>
        <w:rPr>
          <w:rFonts w:ascii="Times New Roman" w:hAnsi="Times New Roman"/>
        </w:rPr>
        <w:t>I</w:t>
      </w: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b/>
          <w:color w:val="000000"/>
          <w:sz w:val="24"/>
          <w:szCs w:val="24"/>
        </w:rPr>
      </w:pPr>
      <w:r w:rsidRPr="00496343">
        <w:rPr>
          <w:rFonts w:ascii="Times New Roman" w:hAnsi="Times New Roman"/>
          <w:b/>
          <w:bCs/>
          <w:color w:val="363435"/>
          <w:sz w:val="24"/>
          <w:szCs w:val="24"/>
        </w:rPr>
        <w:t>Title: Conservation of Biodiversity and Disaster Management</w:t>
      </w:r>
    </w:p>
    <w:p w:rsidR="009F1F97" w:rsidRPr="00496343" w:rsidRDefault="009F1F97" w:rsidP="009F1F97">
      <w:pPr>
        <w:widowControl w:val="0"/>
        <w:autoSpaceDE w:val="0"/>
        <w:autoSpaceDN w:val="0"/>
        <w:adjustRightInd w:val="0"/>
        <w:spacing w:before="15" w:after="0"/>
        <w:ind w:left="1134" w:hanging="567"/>
        <w:jc w:val="both"/>
        <w:rPr>
          <w:rFonts w:ascii="Times New Roman" w:hAnsi="Times New Roman"/>
          <w:b/>
          <w:color w:val="000000"/>
          <w:sz w:val="24"/>
          <w:szCs w:val="24"/>
        </w:rPr>
      </w:pPr>
    </w:p>
    <w:p w:rsidR="009F1F97" w:rsidRDefault="009F1F97" w:rsidP="009F1F97">
      <w:pPr>
        <w:widowControl w:val="0"/>
        <w:tabs>
          <w:tab w:val="left" w:pos="660"/>
        </w:tabs>
        <w:autoSpaceDE w:val="0"/>
        <w:autoSpaceDN w:val="0"/>
        <w:adjustRightInd w:val="0"/>
        <w:spacing w:after="0"/>
        <w:ind w:left="1134" w:hanging="567"/>
        <w:jc w:val="both"/>
        <w:rPr>
          <w:rFonts w:ascii="Times New Roman" w:hAnsi="Times New Roman"/>
          <w:b/>
          <w:bCs/>
          <w:color w:val="363435"/>
          <w:sz w:val="24"/>
          <w:szCs w:val="24"/>
        </w:rPr>
      </w:pPr>
      <w:r>
        <w:rPr>
          <w:rFonts w:ascii="Times New Roman" w:hAnsi="Times New Roman"/>
          <w:bCs/>
          <w:color w:val="363435"/>
          <w:spacing w:val="-2"/>
          <w:sz w:val="24"/>
          <w:szCs w:val="24"/>
        </w:rPr>
        <w:t>1</w:t>
      </w:r>
      <w:r w:rsidRPr="007B5B9C">
        <w:rPr>
          <w:rFonts w:ascii="Times New Roman" w:hAnsi="Times New Roman"/>
          <w:bCs/>
          <w:color w:val="363435"/>
          <w:sz w:val="24"/>
          <w:szCs w:val="24"/>
        </w:rPr>
        <w:t>.</w:t>
      </w:r>
      <w:r w:rsidRPr="00496343">
        <w:rPr>
          <w:rFonts w:ascii="Times New Roman" w:hAnsi="Times New Roman"/>
          <w:b/>
          <w:bCs/>
          <w:color w:val="363435"/>
          <w:sz w:val="24"/>
          <w:szCs w:val="24"/>
        </w:rPr>
        <w:tab/>
        <w:t>Goal</w:t>
      </w: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b/>
          <w:i/>
          <w:color w:val="363435"/>
          <w:sz w:val="24"/>
          <w:szCs w:val="24"/>
        </w:rPr>
      </w:pPr>
    </w:p>
    <w:p w:rsidR="009F1F97" w:rsidRPr="007B5B9C" w:rsidRDefault="009F1F97" w:rsidP="009F1F97">
      <w:pPr>
        <w:pStyle w:val="ListParagraph"/>
        <w:widowControl w:val="0"/>
        <w:numPr>
          <w:ilvl w:val="0"/>
          <w:numId w:val="40"/>
        </w:numPr>
        <w:autoSpaceDE w:val="0"/>
        <w:autoSpaceDN w:val="0"/>
        <w:adjustRightInd w:val="0"/>
        <w:spacing w:before="1" w:after="0"/>
        <w:ind w:left="1134" w:right="77" w:hanging="567"/>
        <w:jc w:val="both"/>
        <w:rPr>
          <w:rFonts w:ascii="Times New Roman" w:hAnsi="Times New Roman"/>
          <w:color w:val="363435"/>
          <w:sz w:val="24"/>
          <w:szCs w:val="24"/>
        </w:rPr>
      </w:pPr>
      <w:r w:rsidRPr="00496343">
        <w:rPr>
          <w:rFonts w:ascii="Times New Roman" w:hAnsi="Times New Roman"/>
          <w:color w:val="363435"/>
          <w:sz w:val="24"/>
          <w:szCs w:val="24"/>
        </w:rPr>
        <w:t xml:space="preserve">To achieve sustainable development goals of the UN by 2030, under the agenda for </w:t>
      </w:r>
      <w:r w:rsidRPr="00496343">
        <w:rPr>
          <w:rFonts w:ascii="Times New Roman" w:hAnsi="Times New Roman"/>
          <w:i/>
          <w:color w:val="363435"/>
          <w:sz w:val="24"/>
          <w:szCs w:val="24"/>
        </w:rPr>
        <w:t>Sustainable Development Goals</w:t>
      </w:r>
      <w:r w:rsidRPr="00496343">
        <w:rPr>
          <w:rFonts w:ascii="Times New Roman" w:hAnsi="Times New Roman"/>
          <w:color w:val="363435"/>
          <w:sz w:val="24"/>
          <w:szCs w:val="24"/>
        </w:rPr>
        <w:t xml:space="preserve">, the institution strives to conserve the natural heritage of the state of Nagaland by conserving the natural forests of its vast flora and fauna. </w:t>
      </w:r>
    </w:p>
    <w:p w:rsidR="009F1F97" w:rsidRPr="007B5B9C" w:rsidRDefault="009F1F97" w:rsidP="009F1F97">
      <w:pPr>
        <w:pStyle w:val="ListParagraph"/>
        <w:widowControl w:val="0"/>
        <w:numPr>
          <w:ilvl w:val="0"/>
          <w:numId w:val="40"/>
        </w:numPr>
        <w:autoSpaceDE w:val="0"/>
        <w:autoSpaceDN w:val="0"/>
        <w:adjustRightInd w:val="0"/>
        <w:spacing w:before="1" w:after="0"/>
        <w:ind w:left="1134" w:right="77" w:hanging="567"/>
        <w:jc w:val="both"/>
        <w:rPr>
          <w:rFonts w:ascii="Times New Roman" w:hAnsi="Times New Roman"/>
          <w:color w:val="363435"/>
          <w:sz w:val="24"/>
          <w:szCs w:val="24"/>
        </w:rPr>
      </w:pPr>
      <w:r w:rsidRPr="00496343">
        <w:rPr>
          <w:rFonts w:ascii="Times New Roman" w:hAnsi="Times New Roman"/>
          <w:color w:val="363435"/>
          <w:sz w:val="24"/>
          <w:szCs w:val="24"/>
        </w:rPr>
        <w:t xml:space="preserve">To maintain environmental stability through biodiversity conservation and preservation of land, water and natural resources. </w:t>
      </w:r>
    </w:p>
    <w:p w:rsidR="009F1F97" w:rsidRPr="00496343" w:rsidRDefault="009F1F97" w:rsidP="009F1F97">
      <w:pPr>
        <w:pStyle w:val="ListParagraph"/>
        <w:widowControl w:val="0"/>
        <w:numPr>
          <w:ilvl w:val="0"/>
          <w:numId w:val="40"/>
        </w:numPr>
        <w:autoSpaceDE w:val="0"/>
        <w:autoSpaceDN w:val="0"/>
        <w:adjustRightInd w:val="0"/>
        <w:spacing w:before="1" w:after="0"/>
        <w:ind w:left="1134" w:right="77" w:hanging="567"/>
        <w:jc w:val="both"/>
        <w:rPr>
          <w:rFonts w:ascii="Times New Roman" w:hAnsi="Times New Roman"/>
          <w:color w:val="363435"/>
          <w:sz w:val="24"/>
          <w:szCs w:val="24"/>
        </w:rPr>
      </w:pPr>
      <w:r w:rsidRPr="00496343">
        <w:rPr>
          <w:rFonts w:ascii="Times New Roman" w:hAnsi="Times New Roman"/>
          <w:color w:val="363435"/>
          <w:sz w:val="24"/>
          <w:szCs w:val="24"/>
        </w:rPr>
        <w:t>To nurture students to be ethically committed to conserve the environment by making the campus clean and green.</w:t>
      </w:r>
    </w:p>
    <w:p w:rsidR="009F1F97" w:rsidRPr="00496343" w:rsidRDefault="009F1F97" w:rsidP="009F1F97">
      <w:pPr>
        <w:widowControl w:val="0"/>
        <w:autoSpaceDE w:val="0"/>
        <w:autoSpaceDN w:val="0"/>
        <w:adjustRightInd w:val="0"/>
        <w:spacing w:before="1" w:after="0"/>
        <w:ind w:left="1134" w:right="77" w:hanging="1134"/>
        <w:jc w:val="both"/>
        <w:rPr>
          <w:rFonts w:ascii="Times New Roman" w:hAnsi="Times New Roman"/>
          <w:color w:val="000000"/>
          <w:sz w:val="24"/>
          <w:szCs w:val="24"/>
        </w:rPr>
      </w:pPr>
    </w:p>
    <w:p w:rsidR="009F1F97" w:rsidRPr="00496343" w:rsidRDefault="009F1F97" w:rsidP="009F1F97">
      <w:pPr>
        <w:widowControl w:val="0"/>
        <w:autoSpaceDE w:val="0"/>
        <w:autoSpaceDN w:val="0"/>
        <w:adjustRightInd w:val="0"/>
        <w:spacing w:before="1" w:after="0"/>
        <w:ind w:left="1134" w:right="75" w:hanging="567"/>
        <w:jc w:val="both"/>
        <w:rPr>
          <w:rFonts w:ascii="Times New Roman" w:hAnsi="Times New Roman"/>
          <w:color w:val="000000"/>
          <w:sz w:val="24"/>
          <w:szCs w:val="24"/>
        </w:rPr>
      </w:pPr>
      <w:r>
        <w:rPr>
          <w:rFonts w:ascii="Times New Roman" w:hAnsi="Times New Roman"/>
          <w:color w:val="000000"/>
          <w:sz w:val="24"/>
          <w:szCs w:val="24"/>
        </w:rPr>
        <w:t>2</w:t>
      </w:r>
      <w:r w:rsidRPr="00496343">
        <w:rPr>
          <w:rFonts w:ascii="Times New Roman" w:hAnsi="Times New Roman"/>
          <w:color w:val="000000"/>
          <w:sz w:val="24"/>
          <w:szCs w:val="24"/>
        </w:rPr>
        <w:t xml:space="preserve">. </w:t>
      </w:r>
      <w:r>
        <w:rPr>
          <w:rFonts w:ascii="Times New Roman" w:hAnsi="Times New Roman"/>
          <w:color w:val="000000"/>
          <w:sz w:val="24"/>
          <w:szCs w:val="24"/>
        </w:rPr>
        <w:tab/>
      </w:r>
      <w:r w:rsidRPr="00496343">
        <w:rPr>
          <w:rFonts w:ascii="Times New Roman" w:hAnsi="Times New Roman"/>
          <w:b/>
          <w:color w:val="000000"/>
          <w:sz w:val="24"/>
          <w:szCs w:val="24"/>
        </w:rPr>
        <w:t>Context</w:t>
      </w:r>
    </w:p>
    <w:p w:rsidR="009F1F97" w:rsidRPr="00496343" w:rsidRDefault="009F1F97" w:rsidP="009F1F97">
      <w:pPr>
        <w:widowControl w:val="0"/>
        <w:autoSpaceDE w:val="0"/>
        <w:autoSpaceDN w:val="0"/>
        <w:adjustRightInd w:val="0"/>
        <w:spacing w:before="1" w:after="0"/>
        <w:ind w:left="1134" w:right="75" w:hanging="113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5"/>
        <w:jc w:val="both"/>
        <w:rPr>
          <w:rFonts w:ascii="Times New Roman" w:hAnsi="Times New Roman"/>
          <w:color w:val="363435"/>
          <w:sz w:val="24"/>
          <w:szCs w:val="24"/>
        </w:rPr>
      </w:pPr>
      <w:r w:rsidRPr="00496343">
        <w:rPr>
          <w:rFonts w:ascii="Times New Roman" w:hAnsi="Times New Roman"/>
          <w:color w:val="363435"/>
          <w:sz w:val="24"/>
          <w:szCs w:val="24"/>
        </w:rPr>
        <w:t>The activities of the Conservation of Biodiversity and Disaster Management have to be changed in consonance with time and needs. With the global change in temperature our activities have to attune with the present times. For instance, Earthquake drills and safety measures needs yearly updates with changes in safety techniques. Likewise, along with eco-enthusiasts, as temperature changes we have to adapt to new seeds/ crops/flowers. Alternative designing of the yearly cycle/ structure of seed sowing has become challenging as global warming is affecting all the four seasons in a year. Hence, designing the yearly green activities need meticulous observation of Mother Nature in this 21</w:t>
      </w:r>
      <w:r w:rsidRPr="00496343">
        <w:rPr>
          <w:rFonts w:ascii="Times New Roman" w:hAnsi="Times New Roman"/>
          <w:color w:val="363435"/>
          <w:sz w:val="24"/>
          <w:szCs w:val="24"/>
          <w:vertAlign w:val="superscript"/>
        </w:rPr>
        <w:t>st</w:t>
      </w:r>
      <w:r w:rsidRPr="00496343">
        <w:rPr>
          <w:rFonts w:ascii="Times New Roman" w:hAnsi="Times New Roman"/>
          <w:color w:val="363435"/>
          <w:sz w:val="24"/>
          <w:szCs w:val="24"/>
        </w:rPr>
        <w:t xml:space="preserve"> Century.</w:t>
      </w:r>
    </w:p>
    <w:p w:rsidR="009F1F97" w:rsidRPr="00496343" w:rsidRDefault="009F1F97" w:rsidP="009F1F97">
      <w:pPr>
        <w:widowControl w:val="0"/>
        <w:autoSpaceDE w:val="0"/>
        <w:autoSpaceDN w:val="0"/>
        <w:adjustRightInd w:val="0"/>
        <w:spacing w:before="1" w:after="0"/>
        <w:ind w:left="1134" w:right="75" w:hanging="1134"/>
        <w:jc w:val="both"/>
        <w:rPr>
          <w:rFonts w:ascii="Times New Roman" w:hAnsi="Times New Roman"/>
          <w:b/>
          <w:i/>
          <w:color w:val="000000"/>
          <w:sz w:val="24"/>
          <w:szCs w:val="24"/>
        </w:rPr>
      </w:pPr>
    </w:p>
    <w:p w:rsidR="009F1F97" w:rsidRPr="009F1F97" w:rsidRDefault="009F1F97" w:rsidP="009F1F97">
      <w:pPr>
        <w:widowControl w:val="0"/>
        <w:tabs>
          <w:tab w:val="left" w:pos="660"/>
        </w:tabs>
        <w:autoSpaceDE w:val="0"/>
        <w:autoSpaceDN w:val="0"/>
        <w:adjustRightInd w:val="0"/>
        <w:spacing w:after="0"/>
        <w:ind w:left="1134" w:hanging="567"/>
        <w:jc w:val="both"/>
        <w:rPr>
          <w:rFonts w:ascii="Times New Roman" w:hAnsi="Times New Roman"/>
          <w:color w:val="000000"/>
          <w:sz w:val="24"/>
          <w:szCs w:val="24"/>
        </w:rPr>
      </w:pPr>
      <w:r w:rsidRPr="009F1F97">
        <w:rPr>
          <w:rFonts w:ascii="Times New Roman" w:hAnsi="Times New Roman"/>
          <w:bCs/>
          <w:color w:val="363435"/>
          <w:spacing w:val="-2"/>
          <w:sz w:val="24"/>
          <w:szCs w:val="24"/>
        </w:rPr>
        <w:t>3</w:t>
      </w:r>
      <w:r w:rsidRPr="009F1F97">
        <w:rPr>
          <w:rFonts w:ascii="Times New Roman" w:hAnsi="Times New Roman"/>
          <w:bCs/>
          <w:color w:val="363435"/>
          <w:sz w:val="24"/>
          <w:szCs w:val="24"/>
        </w:rPr>
        <w:t>.</w:t>
      </w:r>
      <w:r w:rsidRPr="009F1F97">
        <w:rPr>
          <w:rFonts w:ascii="Times New Roman" w:hAnsi="Times New Roman"/>
          <w:bCs/>
          <w:color w:val="363435"/>
          <w:sz w:val="24"/>
          <w:szCs w:val="24"/>
        </w:rPr>
        <w:tab/>
        <w:t>The Practice</w:t>
      </w:r>
    </w:p>
    <w:p w:rsidR="009F1F97" w:rsidRPr="00496343" w:rsidRDefault="009F1F97" w:rsidP="009F1F97">
      <w:pPr>
        <w:widowControl w:val="0"/>
        <w:autoSpaceDE w:val="0"/>
        <w:autoSpaceDN w:val="0"/>
        <w:adjustRightInd w:val="0"/>
        <w:spacing w:before="1" w:after="0"/>
        <w:ind w:left="1134" w:right="74" w:hanging="113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 xml:space="preserve">Management of water conservation is carried out both by the students and the faculty members. Rain water and natural stream water are both accumulated in the campus reservoir which is used by over 700 campus residents. The residual water waste is further streamlined to the terrace fields below the campus for agricultural purposes; this procedure is in strict compliance with the Kigwema Village Council green rules. </w:t>
      </w:r>
    </w:p>
    <w:p w:rsidR="009F1F97" w:rsidRPr="00496343" w:rsidRDefault="009F1F97" w:rsidP="009F1F97">
      <w:pPr>
        <w:widowControl w:val="0"/>
        <w:autoSpaceDE w:val="0"/>
        <w:autoSpaceDN w:val="0"/>
        <w:adjustRightInd w:val="0"/>
        <w:spacing w:before="1" w:after="0"/>
        <w:ind w:left="1134" w:right="74" w:hanging="113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Kigwema Village comes under the purview of the Biodiversity Reserve area, keeping this in mind the college imparts mock drills to the staff and faculty to avoid and control Forest fires using traditional/modern method, Residents are imparted with safety training for natural calamities such as Earthquake, Landslides etc. Staff and faculty attend Mock drills on Disaster Management under the initiative of the State Department of Disaster Management, Government of Nagaland to further impart training to the students.</w:t>
      </w:r>
    </w:p>
    <w:p w:rsidR="009F1F97" w:rsidRPr="00496343" w:rsidRDefault="009F1F97" w:rsidP="009F1F97">
      <w:pPr>
        <w:widowControl w:val="0"/>
        <w:autoSpaceDE w:val="0"/>
        <w:autoSpaceDN w:val="0"/>
        <w:adjustRightInd w:val="0"/>
        <w:spacing w:before="1" w:after="0"/>
        <w:ind w:left="1134" w:right="74" w:hanging="113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lastRenderedPageBreak/>
        <w:t xml:space="preserve">To enhance the soil and ecological balance, the campus undertakes plantation of organic vegetation such as broccoli, watercress, organic potatoes and several local herbs. The produce from organic gardening club is partially sufficient to provide two squares of meals for some months in the campus. Since this initiative the campus has seen tremendous increase in the forest green cover thereby fulfilling some of the objectives of the Government of India’s 2014 National Mission for a Green India. </w:t>
      </w:r>
    </w:p>
    <w:p w:rsidR="009F1F97"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 xml:space="preserve">The Mission Interest Groups (MIG) undertakes segregation of wastes, to enable re-use of non-biodegradable of resources in the campus. All non-reusable non-biodegradable wastes upon collection are disposed off at the Kohima Municipal Council allocated site for waste collection.  The biodegradable wastes are used as manures for cultivation in the campus. </w:t>
      </w:r>
    </w:p>
    <w:p w:rsidR="009F1F97" w:rsidRPr="00496343" w:rsidRDefault="009F1F97" w:rsidP="009F1F97">
      <w:pPr>
        <w:widowControl w:val="0"/>
        <w:autoSpaceDE w:val="0"/>
        <w:autoSpaceDN w:val="0"/>
        <w:adjustRightInd w:val="0"/>
        <w:spacing w:before="1" w:after="0"/>
        <w:ind w:left="1134" w:right="74" w:hanging="113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i/>
          <w:color w:val="363435"/>
          <w:sz w:val="24"/>
          <w:szCs w:val="24"/>
        </w:rPr>
        <w:t>Bee keeping Club</w:t>
      </w:r>
      <w:r w:rsidRPr="00496343">
        <w:rPr>
          <w:rFonts w:ascii="Times New Roman" w:hAnsi="Times New Roman"/>
          <w:color w:val="363435"/>
          <w:sz w:val="24"/>
          <w:szCs w:val="24"/>
        </w:rPr>
        <w:t xml:space="preserve"> members undertake rearing of honey bees which enhances the green cover and flowering plants as it leads to increase in pollination whereby honey production is enhanced. The honey harvested is sold and money generated is used to pay for reprographic study materials for the </w:t>
      </w:r>
      <w:r w:rsidRPr="00496343">
        <w:rPr>
          <w:rFonts w:ascii="Times New Roman" w:hAnsi="Times New Roman"/>
          <w:i/>
          <w:color w:val="363435"/>
          <w:sz w:val="24"/>
          <w:szCs w:val="24"/>
        </w:rPr>
        <w:t>Bee Keeping Club</w:t>
      </w:r>
      <w:r w:rsidRPr="00496343">
        <w:rPr>
          <w:rFonts w:ascii="Times New Roman" w:hAnsi="Times New Roman"/>
          <w:color w:val="363435"/>
          <w:sz w:val="24"/>
          <w:szCs w:val="24"/>
        </w:rPr>
        <w:t xml:space="preserve"> members. </w:t>
      </w:r>
    </w:p>
    <w:p w:rsidR="009F1F97"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The Floriculture Club is manned by students under the supervision of a faculty in-charge, members of this club work on open free spaces spread across the campus. Some common flowers grown by the floriculture club are – Petunia, Ranunculus, Daisies, Azaleas, and Evergreens among others. All the above activities add to the conservation of natural flora and fauna that is organic to the locality. The campus follows in-situ conservation for the environment.</w:t>
      </w:r>
    </w:p>
    <w:p w:rsidR="009F1F97" w:rsidRDefault="009F1F97" w:rsidP="009F1F97">
      <w:pPr>
        <w:widowControl w:val="0"/>
        <w:autoSpaceDE w:val="0"/>
        <w:autoSpaceDN w:val="0"/>
        <w:adjustRightInd w:val="0"/>
        <w:spacing w:before="1" w:after="0"/>
        <w:ind w:left="1134" w:right="74" w:hanging="1134"/>
        <w:jc w:val="both"/>
        <w:rPr>
          <w:rFonts w:ascii="Times New Roman" w:hAnsi="Times New Roman"/>
          <w:b/>
          <w:i/>
          <w:color w:val="000000"/>
          <w:sz w:val="24"/>
          <w:szCs w:val="24"/>
        </w:rPr>
      </w:pPr>
    </w:p>
    <w:p w:rsidR="009F1F97" w:rsidRDefault="009F1F97" w:rsidP="009F1F97">
      <w:pPr>
        <w:widowControl w:val="0"/>
        <w:autoSpaceDE w:val="0"/>
        <w:autoSpaceDN w:val="0"/>
        <w:adjustRightInd w:val="0"/>
        <w:spacing w:before="1" w:after="0"/>
        <w:ind w:left="1134" w:right="74" w:hanging="1134"/>
        <w:jc w:val="both"/>
        <w:rPr>
          <w:rFonts w:ascii="Times New Roman" w:hAnsi="Times New Roman"/>
          <w:b/>
          <w:i/>
          <w:color w:val="000000"/>
          <w:sz w:val="24"/>
          <w:szCs w:val="24"/>
        </w:rPr>
      </w:pPr>
    </w:p>
    <w:p w:rsidR="009F1F97" w:rsidRDefault="009F1F97" w:rsidP="009F1F97">
      <w:pPr>
        <w:widowControl w:val="0"/>
        <w:autoSpaceDE w:val="0"/>
        <w:autoSpaceDN w:val="0"/>
        <w:adjustRightInd w:val="0"/>
        <w:spacing w:before="1" w:after="0"/>
        <w:ind w:left="1134" w:right="74" w:hanging="1134"/>
        <w:jc w:val="both"/>
        <w:rPr>
          <w:rFonts w:ascii="Times New Roman" w:hAnsi="Times New Roman"/>
          <w:b/>
          <w:i/>
          <w:color w:val="000000"/>
          <w:sz w:val="24"/>
          <w:szCs w:val="24"/>
        </w:rPr>
      </w:pPr>
    </w:p>
    <w:p w:rsidR="009F1F97" w:rsidRPr="00496343" w:rsidRDefault="009F1F97" w:rsidP="009F1F97">
      <w:pPr>
        <w:widowControl w:val="0"/>
        <w:autoSpaceDE w:val="0"/>
        <w:autoSpaceDN w:val="0"/>
        <w:adjustRightInd w:val="0"/>
        <w:spacing w:before="1" w:after="0"/>
        <w:ind w:left="1134" w:right="74" w:hanging="1134"/>
        <w:jc w:val="both"/>
        <w:rPr>
          <w:rFonts w:ascii="Times New Roman" w:hAnsi="Times New Roman"/>
          <w:b/>
          <w:i/>
          <w:color w:val="000000"/>
          <w:sz w:val="24"/>
          <w:szCs w:val="24"/>
        </w:rPr>
      </w:pP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b/>
          <w:bCs/>
          <w:color w:val="363435"/>
          <w:sz w:val="24"/>
          <w:szCs w:val="24"/>
        </w:rPr>
      </w:pPr>
      <w:r w:rsidRPr="00496343">
        <w:rPr>
          <w:rFonts w:ascii="Times New Roman" w:hAnsi="Times New Roman"/>
          <w:b/>
          <w:bCs/>
          <w:color w:val="363435"/>
          <w:spacing w:val="-2"/>
          <w:sz w:val="24"/>
          <w:szCs w:val="24"/>
        </w:rPr>
        <w:t>5</w:t>
      </w:r>
      <w:r w:rsidRPr="00496343">
        <w:rPr>
          <w:rFonts w:ascii="Times New Roman" w:hAnsi="Times New Roman"/>
          <w:b/>
          <w:bCs/>
          <w:color w:val="363435"/>
          <w:sz w:val="24"/>
          <w:szCs w:val="24"/>
        </w:rPr>
        <w:t>.</w:t>
      </w:r>
      <w:r w:rsidRPr="00496343">
        <w:rPr>
          <w:rFonts w:ascii="Times New Roman" w:hAnsi="Times New Roman"/>
          <w:b/>
          <w:bCs/>
          <w:color w:val="363435"/>
          <w:sz w:val="24"/>
          <w:szCs w:val="24"/>
        </w:rPr>
        <w:tab/>
        <w:t>Evidence of Success</w:t>
      </w:r>
    </w:p>
    <w:p w:rsidR="009F1F97" w:rsidRPr="00496343" w:rsidRDefault="009F1F97" w:rsidP="009F1F97">
      <w:pPr>
        <w:widowControl w:val="0"/>
        <w:tabs>
          <w:tab w:val="left" w:pos="660"/>
        </w:tabs>
        <w:autoSpaceDE w:val="0"/>
        <w:autoSpaceDN w:val="0"/>
        <w:adjustRightInd w:val="0"/>
        <w:spacing w:after="0"/>
        <w:ind w:left="1134" w:hanging="1134"/>
        <w:jc w:val="both"/>
        <w:rPr>
          <w:rFonts w:ascii="Times New Roman" w:hAnsi="Times New Roman"/>
          <w:color w:val="000000"/>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 xml:space="preserve">With these activities it has led to increase in green cover in the campus and its surroundings. Students have become more appreciative of the green activities in the campus, with many positive feedbacks. These activities are also in tune with Skill Development programs in terms of green skills training activities to achieve the vision of skilled India. So far the college has seen a substantial increase of students in the voluntary enrollment in these green clubs / activities.  </w:t>
      </w:r>
    </w:p>
    <w:p w:rsidR="009F1F97"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The members of Organic farming and Bee Keeping sell their produce to the faculty members in the campus, earnings from the produce helps the students to meet their expenses for reprographic study materials.</w:t>
      </w:r>
    </w:p>
    <w:p w:rsidR="009F1F97" w:rsidRDefault="009F1F97" w:rsidP="009F1F97">
      <w:pPr>
        <w:widowControl w:val="0"/>
        <w:autoSpaceDE w:val="0"/>
        <w:autoSpaceDN w:val="0"/>
        <w:adjustRightInd w:val="0"/>
        <w:spacing w:before="1" w:after="0"/>
        <w:ind w:left="1134" w:right="74" w:hanging="113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hanging="113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8" w:after="0"/>
        <w:ind w:left="1134" w:hanging="1134"/>
        <w:jc w:val="both"/>
        <w:rPr>
          <w:rFonts w:ascii="Times New Roman" w:hAnsi="Times New Roman"/>
          <w:color w:val="000000"/>
          <w:sz w:val="24"/>
          <w:szCs w:val="24"/>
        </w:rPr>
      </w:pP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color w:val="000000"/>
          <w:sz w:val="24"/>
          <w:szCs w:val="24"/>
        </w:rPr>
      </w:pPr>
      <w:r w:rsidRPr="00496343">
        <w:rPr>
          <w:rFonts w:ascii="Times New Roman" w:hAnsi="Times New Roman"/>
          <w:b/>
          <w:bCs/>
          <w:color w:val="363435"/>
          <w:spacing w:val="-2"/>
          <w:sz w:val="24"/>
          <w:szCs w:val="24"/>
        </w:rPr>
        <w:lastRenderedPageBreak/>
        <w:t>6</w:t>
      </w:r>
      <w:r w:rsidRPr="00496343">
        <w:rPr>
          <w:rFonts w:ascii="Times New Roman" w:hAnsi="Times New Roman"/>
          <w:b/>
          <w:bCs/>
          <w:color w:val="363435"/>
          <w:sz w:val="24"/>
          <w:szCs w:val="24"/>
        </w:rPr>
        <w:t>.</w:t>
      </w:r>
      <w:r w:rsidRPr="00496343">
        <w:rPr>
          <w:rFonts w:ascii="Times New Roman" w:hAnsi="Times New Roman"/>
          <w:b/>
          <w:bCs/>
          <w:color w:val="363435"/>
          <w:sz w:val="24"/>
          <w:szCs w:val="24"/>
        </w:rPr>
        <w:tab/>
        <w:t>Problems Encountered and Resources Required</w:t>
      </w:r>
    </w:p>
    <w:p w:rsidR="009F1F97" w:rsidRPr="00496343" w:rsidRDefault="009F1F97" w:rsidP="009F1F97">
      <w:pPr>
        <w:widowControl w:val="0"/>
        <w:autoSpaceDE w:val="0"/>
        <w:autoSpaceDN w:val="0"/>
        <w:adjustRightInd w:val="0"/>
        <w:spacing w:before="1" w:after="0"/>
        <w:ind w:left="1134" w:right="74" w:hanging="113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000000"/>
          <w:sz w:val="24"/>
          <w:szCs w:val="24"/>
        </w:rPr>
      </w:pPr>
      <w:r w:rsidRPr="00496343">
        <w:rPr>
          <w:rFonts w:ascii="Times New Roman" w:hAnsi="Times New Roman"/>
          <w:color w:val="000000"/>
          <w:sz w:val="24"/>
          <w:szCs w:val="24"/>
        </w:rPr>
        <w:t xml:space="preserve">There are some practical problems encountered by the Institute in executing the green activities. Since most of the clubs / cells are manned by the students, the institute faces financial challenges in acquiring seeds at certain intervals due to lack of funds, since varieties of seeds have to be acquired/ imported from outside the North-East Region, this involves reasonable  expenses of money, time and resources. During the exam period it is utterly difficult for the students to tend the gardens/ Apiaries due to lack of time. Environmental activities to some extent have been affected due to change in climatic conditions, increase in global warming and random destruction of forest cover.  The Biodiversity reserve area, Kigwema Village located in Kohima District is also not spared from the erratic change in Global temperature. </w:t>
      </w:r>
    </w:p>
    <w:p w:rsidR="009F1F97" w:rsidRDefault="009F1F97" w:rsidP="009F1F97">
      <w:pPr>
        <w:widowControl w:val="0"/>
        <w:autoSpaceDE w:val="0"/>
        <w:autoSpaceDN w:val="0"/>
        <w:adjustRightInd w:val="0"/>
        <w:spacing w:before="1" w:after="0"/>
        <w:jc w:val="both"/>
        <w:rPr>
          <w:rFonts w:ascii="Times New Roman" w:eastAsia="MS PGothic" w:hAnsi="Times New Roman"/>
          <w:color w:val="000000"/>
          <w:sz w:val="24"/>
          <w:szCs w:val="24"/>
        </w:rPr>
      </w:pPr>
    </w:p>
    <w:p w:rsidR="009F1F97" w:rsidRPr="00496343" w:rsidRDefault="009F1F97" w:rsidP="009F1F97">
      <w:pPr>
        <w:widowControl w:val="0"/>
        <w:tabs>
          <w:tab w:val="left" w:pos="2660"/>
        </w:tabs>
        <w:autoSpaceDE w:val="0"/>
        <w:autoSpaceDN w:val="0"/>
        <w:adjustRightInd w:val="0"/>
        <w:spacing w:after="0"/>
        <w:ind w:left="1134" w:hanging="1134"/>
        <w:jc w:val="both"/>
        <w:rPr>
          <w:rFonts w:ascii="Times New Roman" w:eastAsia="MS PGothic" w:hAnsi="Times New Roman"/>
          <w:color w:val="000000"/>
          <w:sz w:val="24"/>
          <w:szCs w:val="24"/>
        </w:rPr>
      </w:pPr>
      <w:r w:rsidRPr="00496343">
        <w:rPr>
          <w:rFonts w:ascii="Times New Roman" w:eastAsia="MS PGothic" w:hAnsi="Times New Roman"/>
          <w:b/>
          <w:bCs/>
          <w:color w:val="EC3237"/>
          <w:sz w:val="24"/>
          <w:szCs w:val="24"/>
        </w:rPr>
        <w:tab/>
        <w:t>Best Practices 2</w:t>
      </w:r>
    </w:p>
    <w:p w:rsidR="009F1F97" w:rsidRPr="00496343" w:rsidRDefault="009F1F97" w:rsidP="009F1F97">
      <w:pPr>
        <w:widowControl w:val="0"/>
        <w:autoSpaceDE w:val="0"/>
        <w:autoSpaceDN w:val="0"/>
        <w:adjustRightInd w:val="0"/>
        <w:spacing w:before="17" w:after="0"/>
        <w:jc w:val="both"/>
        <w:rPr>
          <w:rFonts w:ascii="Times New Roman" w:hAnsi="Times New Roman"/>
          <w:color w:val="000000"/>
          <w:sz w:val="24"/>
          <w:szCs w:val="24"/>
        </w:rPr>
      </w:pP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b/>
          <w:color w:val="000000"/>
          <w:sz w:val="24"/>
          <w:szCs w:val="24"/>
        </w:rPr>
      </w:pPr>
      <w:r w:rsidRPr="00496343">
        <w:rPr>
          <w:rFonts w:ascii="Times New Roman" w:hAnsi="Times New Roman"/>
          <w:bCs/>
          <w:color w:val="363435"/>
          <w:spacing w:val="-2"/>
          <w:sz w:val="24"/>
          <w:szCs w:val="24"/>
        </w:rPr>
        <w:t>1</w:t>
      </w:r>
      <w:r w:rsidRPr="00496343">
        <w:rPr>
          <w:rFonts w:ascii="Times New Roman" w:hAnsi="Times New Roman"/>
          <w:bCs/>
          <w:color w:val="363435"/>
          <w:sz w:val="24"/>
          <w:szCs w:val="24"/>
        </w:rPr>
        <w:t>.</w:t>
      </w:r>
      <w:r w:rsidRPr="00496343">
        <w:rPr>
          <w:rFonts w:ascii="Times New Roman" w:hAnsi="Times New Roman"/>
          <w:bCs/>
          <w:color w:val="363435"/>
          <w:sz w:val="24"/>
          <w:szCs w:val="24"/>
        </w:rPr>
        <w:tab/>
      </w:r>
      <w:r w:rsidRPr="00496343">
        <w:rPr>
          <w:rFonts w:ascii="Times New Roman" w:hAnsi="Times New Roman"/>
          <w:b/>
          <w:bCs/>
          <w:color w:val="363435"/>
          <w:sz w:val="24"/>
          <w:szCs w:val="24"/>
        </w:rPr>
        <w:t>Title</w:t>
      </w:r>
      <w:r w:rsidRPr="00496343">
        <w:rPr>
          <w:rFonts w:ascii="Times New Roman" w:hAnsi="Times New Roman"/>
          <w:bCs/>
          <w:color w:val="363435"/>
          <w:sz w:val="24"/>
          <w:szCs w:val="24"/>
        </w:rPr>
        <w:t xml:space="preserve">: </w:t>
      </w:r>
      <w:r w:rsidRPr="00496343">
        <w:rPr>
          <w:rFonts w:ascii="Times New Roman" w:hAnsi="Times New Roman"/>
          <w:b/>
          <w:bCs/>
          <w:color w:val="363435"/>
          <w:sz w:val="24"/>
          <w:szCs w:val="24"/>
        </w:rPr>
        <w:t>Intensive Career Guidance and Counseling Care</w:t>
      </w:r>
    </w:p>
    <w:p w:rsidR="009F1F97" w:rsidRPr="00496343" w:rsidRDefault="009F1F97" w:rsidP="009F1F97">
      <w:pPr>
        <w:widowControl w:val="0"/>
        <w:autoSpaceDE w:val="0"/>
        <w:autoSpaceDN w:val="0"/>
        <w:adjustRightInd w:val="0"/>
        <w:spacing w:before="15" w:after="0"/>
        <w:ind w:left="1134" w:hanging="567"/>
        <w:jc w:val="both"/>
        <w:rPr>
          <w:rFonts w:ascii="Times New Roman" w:hAnsi="Times New Roman"/>
          <w:b/>
          <w:color w:val="000000"/>
          <w:sz w:val="24"/>
          <w:szCs w:val="24"/>
        </w:rPr>
      </w:pP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color w:val="000000"/>
          <w:sz w:val="24"/>
          <w:szCs w:val="24"/>
        </w:rPr>
      </w:pPr>
      <w:r w:rsidRPr="007B5B9C">
        <w:rPr>
          <w:rFonts w:ascii="Times New Roman" w:hAnsi="Times New Roman"/>
          <w:bCs/>
          <w:color w:val="363435"/>
          <w:spacing w:val="-2"/>
          <w:sz w:val="24"/>
          <w:szCs w:val="24"/>
        </w:rPr>
        <w:t>2</w:t>
      </w:r>
      <w:r w:rsidRPr="007B5B9C">
        <w:rPr>
          <w:rFonts w:ascii="Times New Roman" w:hAnsi="Times New Roman"/>
          <w:bCs/>
          <w:color w:val="363435"/>
          <w:sz w:val="24"/>
          <w:szCs w:val="24"/>
        </w:rPr>
        <w:t>.</w:t>
      </w:r>
      <w:r w:rsidRPr="00496343">
        <w:rPr>
          <w:rFonts w:ascii="Times New Roman" w:hAnsi="Times New Roman"/>
          <w:b/>
          <w:bCs/>
          <w:color w:val="363435"/>
          <w:sz w:val="24"/>
          <w:szCs w:val="24"/>
        </w:rPr>
        <w:tab/>
      </w:r>
      <w:r w:rsidRPr="00496343">
        <w:rPr>
          <w:rFonts w:ascii="Times New Roman" w:hAnsi="Times New Roman"/>
          <w:b/>
          <w:bCs/>
          <w:color w:val="363435"/>
          <w:spacing w:val="-3"/>
          <w:sz w:val="24"/>
          <w:szCs w:val="24"/>
        </w:rPr>
        <w:t>Goal</w:t>
      </w:r>
    </w:p>
    <w:p w:rsidR="009F1F97" w:rsidRPr="00496343" w:rsidRDefault="009F1F97" w:rsidP="009F1F97">
      <w:pPr>
        <w:widowControl w:val="0"/>
        <w:autoSpaceDE w:val="0"/>
        <w:autoSpaceDN w:val="0"/>
        <w:adjustRightInd w:val="0"/>
        <w:spacing w:before="1" w:after="0"/>
        <w:ind w:left="1134" w:right="77" w:hanging="567"/>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7"/>
        <w:jc w:val="both"/>
        <w:rPr>
          <w:rFonts w:ascii="Times New Roman" w:hAnsi="Times New Roman"/>
          <w:color w:val="363435"/>
          <w:sz w:val="24"/>
          <w:szCs w:val="24"/>
        </w:rPr>
      </w:pPr>
      <w:r w:rsidRPr="00496343">
        <w:rPr>
          <w:rFonts w:ascii="Times New Roman" w:hAnsi="Times New Roman"/>
          <w:color w:val="363435"/>
          <w:sz w:val="24"/>
          <w:szCs w:val="24"/>
        </w:rPr>
        <w:t>Aim is to re-define the benchmark of quality and equality of education. To give equal opportunity to all students who wish to pursue higher education and produce graduates who are intellectually mature, morally upright and socially committed.</w:t>
      </w:r>
    </w:p>
    <w:p w:rsidR="009F1F97" w:rsidRPr="00496343" w:rsidRDefault="009F1F97" w:rsidP="009F1F97">
      <w:pPr>
        <w:widowControl w:val="0"/>
        <w:autoSpaceDE w:val="0"/>
        <w:autoSpaceDN w:val="0"/>
        <w:adjustRightInd w:val="0"/>
        <w:spacing w:before="18" w:after="0"/>
        <w:ind w:left="1134" w:hanging="567"/>
        <w:jc w:val="both"/>
        <w:rPr>
          <w:rFonts w:ascii="Times New Roman" w:hAnsi="Times New Roman"/>
          <w:color w:val="000000"/>
          <w:sz w:val="24"/>
          <w:szCs w:val="24"/>
        </w:rPr>
      </w:pP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color w:val="000000"/>
          <w:sz w:val="24"/>
          <w:szCs w:val="24"/>
        </w:rPr>
      </w:pPr>
      <w:r w:rsidRPr="007B5B9C">
        <w:rPr>
          <w:rFonts w:ascii="Times New Roman" w:hAnsi="Times New Roman"/>
          <w:bCs/>
          <w:color w:val="363435"/>
          <w:spacing w:val="-2"/>
          <w:sz w:val="24"/>
          <w:szCs w:val="24"/>
        </w:rPr>
        <w:t>3</w:t>
      </w:r>
      <w:r w:rsidRPr="007B5B9C">
        <w:rPr>
          <w:rFonts w:ascii="Times New Roman" w:hAnsi="Times New Roman"/>
          <w:bCs/>
          <w:color w:val="363435"/>
          <w:sz w:val="24"/>
          <w:szCs w:val="24"/>
        </w:rPr>
        <w:t>.</w:t>
      </w:r>
      <w:r w:rsidRPr="007B5B9C">
        <w:rPr>
          <w:rFonts w:ascii="Times New Roman" w:hAnsi="Times New Roman"/>
          <w:bCs/>
          <w:color w:val="363435"/>
          <w:sz w:val="24"/>
          <w:szCs w:val="24"/>
        </w:rPr>
        <w:tab/>
      </w:r>
      <w:r w:rsidRPr="00496343">
        <w:rPr>
          <w:rFonts w:ascii="Times New Roman" w:hAnsi="Times New Roman"/>
          <w:b/>
          <w:bCs/>
          <w:color w:val="363435"/>
          <w:sz w:val="24"/>
          <w:szCs w:val="24"/>
        </w:rPr>
        <w:t>The Context</w:t>
      </w:r>
    </w:p>
    <w:p w:rsidR="009F1F97" w:rsidRPr="00496343" w:rsidRDefault="009F1F97" w:rsidP="009F1F97">
      <w:pPr>
        <w:widowControl w:val="0"/>
        <w:autoSpaceDE w:val="0"/>
        <w:autoSpaceDN w:val="0"/>
        <w:adjustRightInd w:val="0"/>
        <w:spacing w:before="1" w:after="0"/>
        <w:ind w:left="1134" w:right="75" w:hanging="567"/>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5"/>
        <w:jc w:val="both"/>
        <w:rPr>
          <w:rFonts w:ascii="Times New Roman" w:hAnsi="Times New Roman"/>
          <w:color w:val="363435"/>
          <w:sz w:val="24"/>
          <w:szCs w:val="24"/>
        </w:rPr>
      </w:pPr>
      <w:r w:rsidRPr="00496343">
        <w:rPr>
          <w:rFonts w:ascii="Times New Roman" w:hAnsi="Times New Roman"/>
          <w:color w:val="363435"/>
          <w:sz w:val="24"/>
          <w:szCs w:val="24"/>
        </w:rPr>
        <w:t>The institution follows ‘first-come-first serve’ intake policy. Merit alone does not define the caliber of the students; it is just one aspect towards the holistic embodiment that defines the totality of a responsible citizen. The college in all respect is well aware of Nagaland’s educational systems in the far flung rural areas, in view of this; we tend to admit any student with the minimum qualifications as prescribed by the Nagaland University (NU) without any discrimination on grounds of gender, marks scored, caste, creed, race etc. Once admitted, the college takes immense privilege and responsibility in shaping and molding the students, to make them skilled employable graduates, that they may serve the nation and the society at large.</w:t>
      </w:r>
    </w:p>
    <w:p w:rsidR="009F1F97" w:rsidRPr="00496343" w:rsidRDefault="009F1F97" w:rsidP="009F1F97">
      <w:pPr>
        <w:widowControl w:val="0"/>
        <w:autoSpaceDE w:val="0"/>
        <w:autoSpaceDN w:val="0"/>
        <w:adjustRightInd w:val="0"/>
        <w:spacing w:before="1" w:after="0"/>
        <w:ind w:left="1134" w:right="75" w:hanging="567"/>
        <w:jc w:val="both"/>
        <w:rPr>
          <w:rFonts w:ascii="Times New Roman" w:hAnsi="Times New Roman"/>
          <w:b/>
          <w:i/>
          <w:color w:val="000000"/>
          <w:sz w:val="24"/>
          <w:szCs w:val="24"/>
        </w:rPr>
      </w:pP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color w:val="000000"/>
          <w:sz w:val="24"/>
          <w:szCs w:val="24"/>
        </w:rPr>
      </w:pPr>
      <w:r w:rsidRPr="007B5B9C">
        <w:rPr>
          <w:rFonts w:ascii="Times New Roman" w:hAnsi="Times New Roman"/>
          <w:bCs/>
          <w:color w:val="363435"/>
          <w:spacing w:val="-2"/>
          <w:sz w:val="24"/>
          <w:szCs w:val="24"/>
        </w:rPr>
        <w:t>4</w:t>
      </w:r>
      <w:r w:rsidRPr="007B5B9C">
        <w:rPr>
          <w:rFonts w:ascii="Times New Roman" w:hAnsi="Times New Roman"/>
          <w:bCs/>
          <w:color w:val="363435"/>
          <w:sz w:val="24"/>
          <w:szCs w:val="24"/>
        </w:rPr>
        <w:t>.</w:t>
      </w:r>
      <w:r w:rsidRPr="00496343">
        <w:rPr>
          <w:rFonts w:ascii="Times New Roman" w:hAnsi="Times New Roman"/>
          <w:b/>
          <w:bCs/>
          <w:color w:val="363435"/>
          <w:sz w:val="24"/>
          <w:szCs w:val="24"/>
        </w:rPr>
        <w:tab/>
        <w:t>The Practice</w:t>
      </w:r>
    </w:p>
    <w:p w:rsidR="009F1F97" w:rsidRPr="00496343" w:rsidRDefault="009F1F97" w:rsidP="009F1F97">
      <w:pPr>
        <w:widowControl w:val="0"/>
        <w:autoSpaceDE w:val="0"/>
        <w:autoSpaceDN w:val="0"/>
        <w:adjustRightInd w:val="0"/>
        <w:spacing w:before="1" w:after="0"/>
        <w:ind w:left="1134" w:right="74" w:hanging="567"/>
        <w:jc w:val="both"/>
        <w:rPr>
          <w:rFonts w:ascii="Times New Roman" w:hAnsi="Times New Roman"/>
          <w:color w:val="363435"/>
          <w:sz w:val="24"/>
          <w:szCs w:val="24"/>
        </w:rPr>
      </w:pPr>
    </w:p>
    <w:p w:rsidR="009F1F97" w:rsidRPr="007B5B9C"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 xml:space="preserve">To live truly to the benchmark of being a ‘College with a difference’ we follow rigorous framework policy in the best interest of the students. To make learning as exciting and effective, we conduct intensive career guidance for the students. There are four faculty members who are designated as career counselors, students </w:t>
      </w:r>
      <w:r w:rsidRPr="00496343">
        <w:rPr>
          <w:rFonts w:ascii="Times New Roman" w:hAnsi="Times New Roman"/>
          <w:color w:val="363435"/>
          <w:sz w:val="24"/>
          <w:szCs w:val="24"/>
        </w:rPr>
        <w:lastRenderedPageBreak/>
        <w:t>continuously seek their guidance for their career development or to pursue higher education in premiere Central Universities/ Institutes of the country, we also seek and encourage the students to apply for International Scholarships abroad in such Institutes/Universities where the Government of India has collaboration with.  Weekly every Monday the Career guidance cell conducts Civil Services Test where per week 50 Objective type questions are given to the civil service aspirant students. We also organize several Motivational talks with renowned individuals who have made a mark in their own lives that includes IAS/IPS/IFS/Intellectuals/ Professors/ writers etc. This has enabled them to seek professional help and guidance from experts. Among the latest guests who have visited the campus for interaction and guidance with the students are 19 Extra Assistant commissioners (EAC) - the topmost level of entry into State Government bureaucracy, where students had the privilege to seek utmost guidance, discuss and deliberate on issues, themes and perspectives affecting the state and the country. We also had a one-day interactive session with Samuel Suantak Vaiphei</w:t>
      </w:r>
      <w:bookmarkStart w:id="2" w:name="_GoBack"/>
      <w:bookmarkEnd w:id="2"/>
      <w:r w:rsidRPr="00496343">
        <w:rPr>
          <w:rFonts w:ascii="Times New Roman" w:hAnsi="Times New Roman"/>
          <w:color w:val="363435"/>
          <w:sz w:val="24"/>
          <w:szCs w:val="24"/>
        </w:rPr>
        <w:t>, IRS and Kanato Chophi, Fellow at New India Foundation where relevant themes such as importance of Social Science in the natural sciences and the need to have a scientific temperament amongst the social science students, life’s questions, banality of evil among other. Discussions ranging from an array of issues were debated and deliberated. Such activities help students to inculcate a mindset of curiosity and develop questioning skills mind-sets. Apart from these activities the College strives to uplift the academics of the under-performing students and students with less attendance by arranging remedial classes and intensive coaching to develop writing skills. With the aforementioned activities the college not only disseminates academic learning but makes education a holistic approach towards developing a skillful-employable graduate, ready to serve the nation and the society.</w:t>
      </w:r>
    </w:p>
    <w:p w:rsidR="009F1F97" w:rsidRPr="00496343" w:rsidRDefault="009F1F97" w:rsidP="009F1F97">
      <w:pPr>
        <w:widowControl w:val="0"/>
        <w:autoSpaceDE w:val="0"/>
        <w:autoSpaceDN w:val="0"/>
        <w:adjustRightInd w:val="0"/>
        <w:spacing w:before="13" w:after="0"/>
        <w:ind w:left="1134" w:hanging="567"/>
        <w:jc w:val="both"/>
        <w:rPr>
          <w:rFonts w:ascii="Times New Roman" w:hAnsi="Times New Roman"/>
          <w:color w:val="000000"/>
          <w:sz w:val="24"/>
          <w:szCs w:val="24"/>
        </w:rPr>
      </w:pP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color w:val="000000"/>
          <w:sz w:val="24"/>
          <w:szCs w:val="24"/>
        </w:rPr>
      </w:pPr>
      <w:r w:rsidRPr="007B5B9C">
        <w:rPr>
          <w:rFonts w:ascii="Times New Roman" w:hAnsi="Times New Roman"/>
          <w:bCs/>
          <w:color w:val="363435"/>
          <w:spacing w:val="-2"/>
          <w:sz w:val="24"/>
          <w:szCs w:val="24"/>
        </w:rPr>
        <w:t>5</w:t>
      </w:r>
      <w:r w:rsidRPr="007B5B9C">
        <w:rPr>
          <w:rFonts w:ascii="Times New Roman" w:hAnsi="Times New Roman"/>
          <w:bCs/>
          <w:color w:val="363435"/>
          <w:sz w:val="24"/>
          <w:szCs w:val="24"/>
        </w:rPr>
        <w:t>.</w:t>
      </w:r>
      <w:r w:rsidRPr="00496343">
        <w:rPr>
          <w:rFonts w:ascii="Times New Roman" w:hAnsi="Times New Roman"/>
          <w:b/>
          <w:bCs/>
          <w:color w:val="363435"/>
          <w:sz w:val="24"/>
          <w:szCs w:val="24"/>
        </w:rPr>
        <w:tab/>
        <w:t>Evidence of Success</w:t>
      </w:r>
    </w:p>
    <w:p w:rsidR="009F1F97" w:rsidRPr="00496343" w:rsidRDefault="009F1F97" w:rsidP="009F1F97">
      <w:pPr>
        <w:widowControl w:val="0"/>
        <w:autoSpaceDE w:val="0"/>
        <w:autoSpaceDN w:val="0"/>
        <w:adjustRightInd w:val="0"/>
        <w:spacing w:before="1" w:after="0"/>
        <w:ind w:left="1134" w:right="74" w:hanging="567"/>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 xml:space="preserve">Our system of education enables students to understand the meaning and purpose of education which is not just a means to earn a degree and a job, but on the whole an education that enable students to introspect and retrospect upon their lives in order to fulfill their purpose and meaning of Life, by striving towards their goals. Most of our students make it to achieve greater heights in several fields such as academia, civil services, social and commercial entrepreneurs, political leaders, and social activists. To name some, from amongst the many, Videkho Keyie, Commandant, National Security Guard, New Delhi was the Chief Security Officer to many VVIPS, Tiajungla Jamir, Advocate- Guwahati High Court, Major Longnyu Bange, Indian Army, Dr. Caroline Maninee, PhD from School of International Studies (SIS)  JNU, Dr. Chumbeno Ngully, Assistant Professor, Nagaland Central University, Prof. Kedilezo Kikhi, Department of Sociology, Tezpur University, Assam, T. Longkoi Khiamniungan, Assistant Professor, Central University of Haryana, Department of Sociology, Pali, Haryana (First from Khiamniungan tribe, a proud achievement for the community. Amongst the achievers the college takes </w:t>
      </w:r>
      <w:r w:rsidRPr="00496343">
        <w:rPr>
          <w:rFonts w:ascii="Times New Roman" w:hAnsi="Times New Roman"/>
          <w:color w:val="363435"/>
          <w:sz w:val="24"/>
          <w:szCs w:val="24"/>
        </w:rPr>
        <w:lastRenderedPageBreak/>
        <w:t xml:space="preserve">pride in producing Gold Medalist students some notable students are:-Rohbi Sangtam (Sociology) Mhasivinuo Kar (Economics) Vikuotuono (Sociology) Akheno Yhoshu (History), Shongna Konyak (Political Science), Hoikim Simte (Education) amongst several others. </w:t>
      </w:r>
    </w:p>
    <w:p w:rsidR="009F1F97"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p>
    <w:p w:rsidR="009F1F97" w:rsidRPr="00496343" w:rsidRDefault="009F1F97" w:rsidP="009F1F97">
      <w:pPr>
        <w:widowControl w:val="0"/>
        <w:autoSpaceDE w:val="0"/>
        <w:autoSpaceDN w:val="0"/>
        <w:adjustRightInd w:val="0"/>
        <w:spacing w:before="1" w:after="0"/>
        <w:ind w:left="1134" w:right="74"/>
        <w:jc w:val="both"/>
        <w:rPr>
          <w:rFonts w:ascii="Times New Roman" w:hAnsi="Times New Roman"/>
          <w:color w:val="363435"/>
          <w:sz w:val="24"/>
          <w:szCs w:val="24"/>
        </w:rPr>
      </w:pPr>
      <w:r w:rsidRPr="00496343">
        <w:rPr>
          <w:rFonts w:ascii="Times New Roman" w:hAnsi="Times New Roman"/>
          <w:color w:val="363435"/>
          <w:sz w:val="24"/>
          <w:szCs w:val="24"/>
        </w:rPr>
        <w:t>These are the results of rigorous system of intensive career guidance and counseling care, which the college has been following and as a result has seen tremendous positive changes and the ladder scale has increased over the years. This college is providing utmost upliftment and change in the society by re-defining the values and goals of post-modern education.</w:t>
      </w:r>
    </w:p>
    <w:p w:rsidR="009F1F97" w:rsidRPr="00496343" w:rsidRDefault="009F1F97" w:rsidP="009F1F97">
      <w:pPr>
        <w:widowControl w:val="0"/>
        <w:autoSpaceDE w:val="0"/>
        <w:autoSpaceDN w:val="0"/>
        <w:adjustRightInd w:val="0"/>
        <w:spacing w:before="18" w:after="0"/>
        <w:ind w:left="1134" w:hanging="567"/>
        <w:jc w:val="both"/>
        <w:rPr>
          <w:rFonts w:ascii="Times New Roman" w:hAnsi="Times New Roman"/>
          <w:color w:val="000000"/>
          <w:sz w:val="24"/>
          <w:szCs w:val="24"/>
        </w:rPr>
      </w:pP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b/>
          <w:bCs/>
          <w:color w:val="363435"/>
          <w:sz w:val="24"/>
          <w:szCs w:val="24"/>
        </w:rPr>
      </w:pPr>
      <w:r w:rsidRPr="007B5B9C">
        <w:rPr>
          <w:rFonts w:ascii="Times New Roman" w:hAnsi="Times New Roman"/>
          <w:bCs/>
          <w:color w:val="363435"/>
          <w:spacing w:val="-2"/>
          <w:sz w:val="24"/>
          <w:szCs w:val="24"/>
        </w:rPr>
        <w:t>6</w:t>
      </w:r>
      <w:r w:rsidRPr="007B5B9C">
        <w:rPr>
          <w:rFonts w:ascii="Times New Roman" w:hAnsi="Times New Roman"/>
          <w:bCs/>
          <w:color w:val="363435"/>
          <w:sz w:val="24"/>
          <w:szCs w:val="24"/>
        </w:rPr>
        <w:t>.</w:t>
      </w:r>
      <w:r w:rsidRPr="00496343">
        <w:rPr>
          <w:rFonts w:ascii="Times New Roman" w:hAnsi="Times New Roman"/>
          <w:b/>
          <w:bCs/>
          <w:color w:val="363435"/>
          <w:sz w:val="24"/>
          <w:szCs w:val="24"/>
        </w:rPr>
        <w:tab/>
        <w:t>Problems encountered and resources required</w:t>
      </w:r>
    </w:p>
    <w:p w:rsidR="009F1F97" w:rsidRPr="00496343" w:rsidRDefault="009F1F97" w:rsidP="009F1F97">
      <w:pPr>
        <w:widowControl w:val="0"/>
        <w:tabs>
          <w:tab w:val="left" w:pos="660"/>
        </w:tabs>
        <w:autoSpaceDE w:val="0"/>
        <w:autoSpaceDN w:val="0"/>
        <w:adjustRightInd w:val="0"/>
        <w:spacing w:after="0"/>
        <w:ind w:left="1134" w:hanging="567"/>
        <w:jc w:val="both"/>
        <w:rPr>
          <w:rFonts w:ascii="Times New Roman" w:hAnsi="Times New Roman"/>
          <w:color w:val="000000"/>
          <w:sz w:val="24"/>
          <w:szCs w:val="24"/>
        </w:rPr>
      </w:pPr>
    </w:p>
    <w:p w:rsidR="009F1F97" w:rsidRPr="009F1F97" w:rsidRDefault="009F1F97" w:rsidP="009F1F97">
      <w:pPr>
        <w:numPr>
          <w:ilvl w:val="0"/>
          <w:numId w:val="34"/>
        </w:numPr>
        <w:rPr>
          <w:rFonts w:ascii="Times New Roman" w:hAnsi="Times New Roman"/>
          <w:b/>
          <w:u w:val="single"/>
        </w:rPr>
      </w:pPr>
      <w:r w:rsidRPr="00496343">
        <w:rPr>
          <w:rFonts w:ascii="Times New Roman" w:hAnsi="Times New Roman"/>
          <w:color w:val="363435"/>
          <w:sz w:val="24"/>
          <w:szCs w:val="24"/>
        </w:rPr>
        <w:t>The college is committed to bring positive changes in Nagaland and across the nation, yet just as any dedicated institute faces challenges, this college by virtue of its work and commitment faces several obstacles and challenges, yet undeterred by it in its pursuit to produce excellent graduates and make the institute a ‘College with Potential for Excellence’. It would be good if the college can network with expert counselors/ Professionals/ Statesman/ leaders from varied fields for diverse interactive session either through Tele-conferencing or visit the College in-person to have more personalized interaction with students. These new approach will shape not only the intellect of the students but will help shape young minds to have a broader perspective of life, ethics, education, vocation and work</w:t>
      </w:r>
      <w:r w:rsidR="00E64B5A">
        <w:rPr>
          <w:rFonts w:ascii="Times New Roman" w:hAnsi="Times New Roman"/>
        </w:rPr>
        <w:br w:type="page"/>
      </w:r>
    </w:p>
    <w:p w:rsidR="00E64B5A" w:rsidRPr="005B681C" w:rsidRDefault="00E64B5A" w:rsidP="009F1F97">
      <w:pPr>
        <w:jc w:val="right"/>
        <w:rPr>
          <w:rFonts w:ascii="Times New Roman" w:hAnsi="Times New Roman"/>
          <w:b/>
          <w:u w:val="single"/>
        </w:rPr>
      </w:pPr>
      <w:r w:rsidRPr="005B681C">
        <w:rPr>
          <w:rFonts w:ascii="Times New Roman" w:hAnsi="Times New Roman"/>
          <w:b/>
          <w:u w:val="single"/>
        </w:rPr>
        <w:lastRenderedPageBreak/>
        <w:t>Annexure I</w:t>
      </w:r>
      <w:r w:rsidR="009F1F97">
        <w:rPr>
          <w:rFonts w:ascii="Times New Roman" w:hAnsi="Times New Roman"/>
          <w:b/>
          <w:u w:val="single"/>
        </w:rPr>
        <w:t>V</w:t>
      </w:r>
    </w:p>
    <w:p w:rsidR="00E64B5A" w:rsidRPr="005B681C" w:rsidRDefault="00E64B5A" w:rsidP="00E64B5A">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t>Career Oriented Programme</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 for Excellence</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t>Department with Potential for Excellence</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t>Physical Education Institution</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E64B5A" w:rsidRPr="005B681C" w:rsidRDefault="00E64B5A" w:rsidP="00E64B5A">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E64B5A" w:rsidRPr="005B681C" w:rsidRDefault="00E64B5A" w:rsidP="00E64B5A">
      <w:pPr>
        <w:tabs>
          <w:tab w:val="left" w:pos="2070"/>
          <w:tab w:val="left" w:pos="2700"/>
          <w:tab w:val="left" w:pos="4536"/>
          <w:tab w:val="left" w:pos="5670"/>
          <w:tab w:val="left" w:pos="6804"/>
          <w:tab w:val="left" w:pos="7545"/>
          <w:tab w:val="left" w:pos="7938"/>
        </w:tabs>
        <w:rPr>
          <w:rFonts w:ascii="Times New Roman" w:hAnsi="Times New Roman"/>
        </w:rPr>
      </w:pPr>
    </w:p>
    <w:p w:rsidR="00E64B5A" w:rsidRPr="005B681C" w:rsidRDefault="00E64B5A" w:rsidP="00E64B5A">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E64B5A" w:rsidRPr="005B681C" w:rsidRDefault="00E64B5A" w:rsidP="00E64B5A">
      <w:pPr>
        <w:tabs>
          <w:tab w:val="left" w:pos="3402"/>
          <w:tab w:val="left" w:pos="4536"/>
          <w:tab w:val="left" w:pos="5670"/>
          <w:tab w:val="left" w:pos="6804"/>
          <w:tab w:val="left" w:pos="7938"/>
        </w:tabs>
        <w:spacing w:after="0"/>
        <w:rPr>
          <w:rFonts w:ascii="Gill Sans MT" w:hAnsi="Gill Sans MT"/>
          <w:b/>
          <w:sz w:val="28"/>
          <w:szCs w:val="28"/>
        </w:rPr>
      </w:pPr>
    </w:p>
    <w:p w:rsidR="00B548B9" w:rsidRPr="005B681C" w:rsidRDefault="00B548B9"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B548B9" w:rsidRPr="005B681C" w:rsidSect="00B810D2">
      <w:footerReference w:type="default" r:id="rId14"/>
      <w:pgSz w:w="11906" w:h="16838"/>
      <w:pgMar w:top="1440"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EA6" w:rsidRDefault="00111EA6" w:rsidP="007946A8">
      <w:pPr>
        <w:spacing w:after="0" w:line="240" w:lineRule="auto"/>
      </w:pPr>
      <w:r>
        <w:separator/>
      </w:r>
    </w:p>
  </w:endnote>
  <w:endnote w:type="continuationSeparator" w:id="1">
    <w:p w:rsidR="00111EA6" w:rsidRDefault="00111EA6"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84" w:rsidRDefault="00977D84"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AQAR of Japf</w:t>
    </w:r>
    <w:r>
      <w:rPr>
        <w:rFonts w:cs="Calibri"/>
      </w:rPr>
      <w:t>ü</w:t>
    </w:r>
    <w:r>
      <w:rPr>
        <w:rFonts w:ascii="Cambria" w:hAnsi="Cambria"/>
      </w:rPr>
      <w:t xml:space="preserve"> Christian College [28/04/2014 – 27/11/2015]</w:t>
    </w:r>
    <w:r>
      <w:rPr>
        <w:rFonts w:ascii="Cambria" w:hAnsi="Cambria"/>
      </w:rPr>
      <w:tab/>
      <w:t xml:space="preserve">Page </w:t>
    </w:r>
    <w:fldSimple w:instr=" PAGE   \* MERGEFORMAT ">
      <w:r w:rsidR="00C86659" w:rsidRPr="00C86659">
        <w:rPr>
          <w:rFonts w:ascii="Cambria" w:hAnsi="Cambria"/>
          <w:noProof/>
        </w:rPr>
        <w:t>3</w:t>
      </w:r>
    </w:fldSimple>
  </w:p>
  <w:p w:rsidR="00977D84" w:rsidRDefault="00977D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EA6" w:rsidRDefault="00111EA6" w:rsidP="007946A8">
      <w:pPr>
        <w:spacing w:after="0" w:line="240" w:lineRule="auto"/>
      </w:pPr>
      <w:r>
        <w:separator/>
      </w:r>
    </w:p>
  </w:footnote>
  <w:footnote w:type="continuationSeparator" w:id="1">
    <w:p w:rsidR="00111EA6" w:rsidRDefault="00111EA6" w:rsidP="007946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24E6C"/>
    <w:multiLevelType w:val="hybridMultilevel"/>
    <w:tmpl w:val="7DBE44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4">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155B6893"/>
    <w:multiLevelType w:val="hybridMultilevel"/>
    <w:tmpl w:val="4E9899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C884438"/>
    <w:multiLevelType w:val="hybridMultilevel"/>
    <w:tmpl w:val="44387F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4F20AF0"/>
    <w:multiLevelType w:val="hybridMultilevel"/>
    <w:tmpl w:val="CE7047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5056472"/>
    <w:multiLevelType w:val="hybridMultilevel"/>
    <w:tmpl w:val="8F38EDAC"/>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10">
    <w:nsid w:val="26856818"/>
    <w:multiLevelType w:val="hybridMultilevel"/>
    <w:tmpl w:val="8854A8C6"/>
    <w:lvl w:ilvl="0" w:tplc="BE5C787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1">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9D17090"/>
    <w:multiLevelType w:val="hybridMultilevel"/>
    <w:tmpl w:val="92A67D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B2200FC"/>
    <w:multiLevelType w:val="hybridMultilevel"/>
    <w:tmpl w:val="61985D02"/>
    <w:lvl w:ilvl="0" w:tplc="0F1E7844">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5">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7">
    <w:nsid w:val="391347BB"/>
    <w:multiLevelType w:val="hybridMultilevel"/>
    <w:tmpl w:val="5CDE2F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98C7DB5"/>
    <w:multiLevelType w:val="hybridMultilevel"/>
    <w:tmpl w:val="6B78400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7F12AA"/>
    <w:multiLevelType w:val="hybridMultilevel"/>
    <w:tmpl w:val="FD86C228"/>
    <w:lvl w:ilvl="0" w:tplc="A53C757E">
      <w:start w:val="1"/>
      <w:numFmt w:val="lowerLetter"/>
      <w:lvlText w:val="%1."/>
      <w:lvlJc w:val="left"/>
      <w:pPr>
        <w:ind w:left="1080" w:hanging="360"/>
      </w:pPr>
      <w:rPr>
        <w:rFonts w:hint="default"/>
        <w:b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nsid w:val="3D256AC5"/>
    <w:multiLevelType w:val="hybridMultilevel"/>
    <w:tmpl w:val="3F925968"/>
    <w:lvl w:ilvl="0" w:tplc="40090001">
      <w:start w:val="1"/>
      <w:numFmt w:val="bullet"/>
      <w:lvlText w:val=""/>
      <w:lvlJc w:val="left"/>
      <w:pPr>
        <w:ind w:left="3264" w:hanging="360"/>
      </w:pPr>
      <w:rPr>
        <w:rFonts w:ascii="Symbol" w:hAnsi="Symbol" w:hint="default"/>
      </w:rPr>
    </w:lvl>
    <w:lvl w:ilvl="1" w:tplc="51128E8E">
      <w:numFmt w:val="bullet"/>
      <w:lvlText w:val="•"/>
      <w:lvlJc w:val="left"/>
      <w:pPr>
        <w:ind w:left="3984" w:hanging="360"/>
      </w:pPr>
      <w:rPr>
        <w:rFonts w:ascii="Times New Roman" w:eastAsia="MS PGothic" w:hAnsi="Times New Roman" w:cs="Times New Roman" w:hint="default"/>
        <w:color w:val="auto"/>
        <w:w w:val="226"/>
      </w:rPr>
    </w:lvl>
    <w:lvl w:ilvl="2" w:tplc="40090005" w:tentative="1">
      <w:start w:val="1"/>
      <w:numFmt w:val="bullet"/>
      <w:lvlText w:val=""/>
      <w:lvlJc w:val="left"/>
      <w:pPr>
        <w:ind w:left="4704" w:hanging="360"/>
      </w:pPr>
      <w:rPr>
        <w:rFonts w:ascii="Wingdings" w:hAnsi="Wingdings" w:hint="default"/>
      </w:rPr>
    </w:lvl>
    <w:lvl w:ilvl="3" w:tplc="40090001" w:tentative="1">
      <w:start w:val="1"/>
      <w:numFmt w:val="bullet"/>
      <w:lvlText w:val=""/>
      <w:lvlJc w:val="left"/>
      <w:pPr>
        <w:ind w:left="5424" w:hanging="360"/>
      </w:pPr>
      <w:rPr>
        <w:rFonts w:ascii="Symbol" w:hAnsi="Symbol" w:hint="default"/>
      </w:rPr>
    </w:lvl>
    <w:lvl w:ilvl="4" w:tplc="40090003" w:tentative="1">
      <w:start w:val="1"/>
      <w:numFmt w:val="bullet"/>
      <w:lvlText w:val="o"/>
      <w:lvlJc w:val="left"/>
      <w:pPr>
        <w:ind w:left="6144" w:hanging="360"/>
      </w:pPr>
      <w:rPr>
        <w:rFonts w:ascii="Courier New" w:hAnsi="Courier New" w:cs="Courier New" w:hint="default"/>
      </w:rPr>
    </w:lvl>
    <w:lvl w:ilvl="5" w:tplc="40090005" w:tentative="1">
      <w:start w:val="1"/>
      <w:numFmt w:val="bullet"/>
      <w:lvlText w:val=""/>
      <w:lvlJc w:val="left"/>
      <w:pPr>
        <w:ind w:left="6864" w:hanging="360"/>
      </w:pPr>
      <w:rPr>
        <w:rFonts w:ascii="Wingdings" w:hAnsi="Wingdings" w:hint="default"/>
      </w:rPr>
    </w:lvl>
    <w:lvl w:ilvl="6" w:tplc="40090001" w:tentative="1">
      <w:start w:val="1"/>
      <w:numFmt w:val="bullet"/>
      <w:lvlText w:val=""/>
      <w:lvlJc w:val="left"/>
      <w:pPr>
        <w:ind w:left="7584" w:hanging="360"/>
      </w:pPr>
      <w:rPr>
        <w:rFonts w:ascii="Symbol" w:hAnsi="Symbol" w:hint="default"/>
      </w:rPr>
    </w:lvl>
    <w:lvl w:ilvl="7" w:tplc="40090003" w:tentative="1">
      <w:start w:val="1"/>
      <w:numFmt w:val="bullet"/>
      <w:lvlText w:val="o"/>
      <w:lvlJc w:val="left"/>
      <w:pPr>
        <w:ind w:left="8304" w:hanging="360"/>
      </w:pPr>
      <w:rPr>
        <w:rFonts w:ascii="Courier New" w:hAnsi="Courier New" w:cs="Courier New" w:hint="default"/>
      </w:rPr>
    </w:lvl>
    <w:lvl w:ilvl="8" w:tplc="40090005" w:tentative="1">
      <w:start w:val="1"/>
      <w:numFmt w:val="bullet"/>
      <w:lvlText w:val=""/>
      <w:lvlJc w:val="left"/>
      <w:pPr>
        <w:ind w:left="9024" w:hanging="360"/>
      </w:pPr>
      <w:rPr>
        <w:rFonts w:ascii="Wingdings" w:hAnsi="Wingdings" w:hint="default"/>
      </w:rPr>
    </w:lvl>
  </w:abstractNum>
  <w:abstractNum w:abstractNumId="21">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2">
    <w:nsid w:val="3E6D0BA8"/>
    <w:multiLevelType w:val="hybridMultilevel"/>
    <w:tmpl w:val="215AF0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531E97"/>
    <w:multiLevelType w:val="hybridMultilevel"/>
    <w:tmpl w:val="C89209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66A1CD8"/>
    <w:multiLevelType w:val="hybridMultilevel"/>
    <w:tmpl w:val="5B6CBC40"/>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AC2E31"/>
    <w:multiLevelType w:val="hybridMultilevel"/>
    <w:tmpl w:val="215AF0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9976016"/>
    <w:multiLevelType w:val="hybridMultilevel"/>
    <w:tmpl w:val="0186EAA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9F14B9C"/>
    <w:multiLevelType w:val="hybridMultilevel"/>
    <w:tmpl w:val="D9565D6E"/>
    <w:lvl w:ilvl="0" w:tplc="CC324998">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32">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5">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639549B"/>
    <w:multiLevelType w:val="hybridMultilevel"/>
    <w:tmpl w:val="31285AF8"/>
    <w:lvl w:ilvl="0" w:tplc="F81C133C">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37">
    <w:nsid w:val="68887456"/>
    <w:multiLevelType w:val="hybridMultilevel"/>
    <w:tmpl w:val="43B298EA"/>
    <w:lvl w:ilvl="0" w:tplc="E7D6B826">
      <w:start w:val="1"/>
      <w:numFmt w:val="lowerLetter"/>
      <w:lvlText w:val="%1."/>
      <w:lvlJc w:val="left"/>
      <w:pPr>
        <w:ind w:left="1080" w:hanging="360"/>
      </w:pPr>
      <w:rPr>
        <w:rFonts w:hint="default"/>
        <w:b w:val="0"/>
        <w:u w:val="none"/>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7FF3DB6"/>
    <w:multiLevelType w:val="hybridMultilevel"/>
    <w:tmpl w:val="2E0E5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8"/>
  </w:num>
  <w:num w:numId="3">
    <w:abstractNumId w:val="16"/>
  </w:num>
  <w:num w:numId="4">
    <w:abstractNumId w:val="24"/>
  </w:num>
  <w:num w:numId="5">
    <w:abstractNumId w:val="23"/>
  </w:num>
  <w:num w:numId="6">
    <w:abstractNumId w:val="21"/>
  </w:num>
  <w:num w:numId="7">
    <w:abstractNumId w:val="34"/>
  </w:num>
  <w:num w:numId="8">
    <w:abstractNumId w:val="30"/>
  </w:num>
  <w:num w:numId="9">
    <w:abstractNumId w:val="5"/>
  </w:num>
  <w:num w:numId="10">
    <w:abstractNumId w:val="4"/>
  </w:num>
  <w:num w:numId="11">
    <w:abstractNumId w:val="35"/>
  </w:num>
  <w:num w:numId="12">
    <w:abstractNumId w:val="15"/>
  </w:num>
  <w:num w:numId="13">
    <w:abstractNumId w:val="0"/>
  </w:num>
  <w:num w:numId="14">
    <w:abstractNumId w:val="27"/>
  </w:num>
  <w:num w:numId="15">
    <w:abstractNumId w:val="3"/>
  </w:num>
  <w:num w:numId="16">
    <w:abstractNumId w:val="2"/>
  </w:num>
  <w:num w:numId="17">
    <w:abstractNumId w:val="32"/>
  </w:num>
  <w:num w:numId="18">
    <w:abstractNumId w:val="33"/>
  </w:num>
  <w:num w:numId="19">
    <w:abstractNumId w:val="11"/>
  </w:num>
  <w:num w:numId="20">
    <w:abstractNumId w:val="18"/>
  </w:num>
  <w:num w:numId="21">
    <w:abstractNumId w:val="12"/>
  </w:num>
  <w:num w:numId="22">
    <w:abstractNumId w:val="6"/>
  </w:num>
  <w:num w:numId="23">
    <w:abstractNumId w:val="8"/>
  </w:num>
  <w:num w:numId="24">
    <w:abstractNumId w:val="29"/>
  </w:num>
  <w:num w:numId="25">
    <w:abstractNumId w:val="36"/>
  </w:num>
  <w:num w:numId="26">
    <w:abstractNumId w:val="10"/>
  </w:num>
  <w:num w:numId="27">
    <w:abstractNumId w:val="14"/>
  </w:num>
  <w:num w:numId="28">
    <w:abstractNumId w:val="31"/>
  </w:num>
  <w:num w:numId="29">
    <w:abstractNumId w:val="1"/>
  </w:num>
  <w:num w:numId="30">
    <w:abstractNumId w:val="7"/>
  </w:num>
  <w:num w:numId="31">
    <w:abstractNumId w:val="25"/>
  </w:num>
  <w:num w:numId="32">
    <w:abstractNumId w:val="26"/>
  </w:num>
  <w:num w:numId="33">
    <w:abstractNumId w:val="37"/>
  </w:num>
  <w:num w:numId="34">
    <w:abstractNumId w:val="19"/>
  </w:num>
  <w:num w:numId="35">
    <w:abstractNumId w:val="39"/>
  </w:num>
  <w:num w:numId="36">
    <w:abstractNumId w:val="17"/>
  </w:num>
  <w:num w:numId="37">
    <w:abstractNumId w:val="22"/>
  </w:num>
  <w:num w:numId="38">
    <w:abstractNumId w:val="28"/>
  </w:num>
  <w:num w:numId="39">
    <w:abstractNumId w:val="20"/>
  </w:num>
  <w:num w:numId="4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077"/>
  <w:characterSpacingControl w:val="doNotCompress"/>
  <w:footnotePr>
    <w:footnote w:id="0"/>
    <w:footnote w:id="1"/>
  </w:footnotePr>
  <w:endnotePr>
    <w:endnote w:id="0"/>
    <w:endnote w:id="1"/>
  </w:endnotePr>
  <w:compat/>
  <w:rsids>
    <w:rsidRoot w:val="008D7C2B"/>
    <w:rsid w:val="00001DA6"/>
    <w:rsid w:val="0000758E"/>
    <w:rsid w:val="000119EB"/>
    <w:rsid w:val="000140B7"/>
    <w:rsid w:val="0001541B"/>
    <w:rsid w:val="00024949"/>
    <w:rsid w:val="0003119B"/>
    <w:rsid w:val="000313BA"/>
    <w:rsid w:val="000328B3"/>
    <w:rsid w:val="000335DA"/>
    <w:rsid w:val="0005543A"/>
    <w:rsid w:val="00055C51"/>
    <w:rsid w:val="00060D8B"/>
    <w:rsid w:val="0006118C"/>
    <w:rsid w:val="000634F6"/>
    <w:rsid w:val="00066E4C"/>
    <w:rsid w:val="0006723B"/>
    <w:rsid w:val="00073022"/>
    <w:rsid w:val="0007322F"/>
    <w:rsid w:val="00082823"/>
    <w:rsid w:val="00084622"/>
    <w:rsid w:val="00087C45"/>
    <w:rsid w:val="000900A3"/>
    <w:rsid w:val="00092DE3"/>
    <w:rsid w:val="00093DB8"/>
    <w:rsid w:val="00094B38"/>
    <w:rsid w:val="000A7EEA"/>
    <w:rsid w:val="000B1767"/>
    <w:rsid w:val="000B2AB5"/>
    <w:rsid w:val="000B5BCF"/>
    <w:rsid w:val="000B6D9A"/>
    <w:rsid w:val="000C06C1"/>
    <w:rsid w:val="000C261D"/>
    <w:rsid w:val="000C5889"/>
    <w:rsid w:val="000C74A9"/>
    <w:rsid w:val="000D1BB1"/>
    <w:rsid w:val="000D59E2"/>
    <w:rsid w:val="000D5FE5"/>
    <w:rsid w:val="000D6E9B"/>
    <w:rsid w:val="000E1813"/>
    <w:rsid w:val="000E24C1"/>
    <w:rsid w:val="000E3A4C"/>
    <w:rsid w:val="000F24B7"/>
    <w:rsid w:val="000F2620"/>
    <w:rsid w:val="000F47C9"/>
    <w:rsid w:val="000F63E9"/>
    <w:rsid w:val="000F6A13"/>
    <w:rsid w:val="00100722"/>
    <w:rsid w:val="00104882"/>
    <w:rsid w:val="00106351"/>
    <w:rsid w:val="00111EA6"/>
    <w:rsid w:val="00112DD4"/>
    <w:rsid w:val="001135CE"/>
    <w:rsid w:val="0011619D"/>
    <w:rsid w:val="00120091"/>
    <w:rsid w:val="00121760"/>
    <w:rsid w:val="001230C8"/>
    <w:rsid w:val="00130048"/>
    <w:rsid w:val="001302C6"/>
    <w:rsid w:val="00131715"/>
    <w:rsid w:val="0013204E"/>
    <w:rsid w:val="00132DE8"/>
    <w:rsid w:val="00136C19"/>
    <w:rsid w:val="00141584"/>
    <w:rsid w:val="00141DA3"/>
    <w:rsid w:val="001444E2"/>
    <w:rsid w:val="00145E9E"/>
    <w:rsid w:val="00151809"/>
    <w:rsid w:val="0015263F"/>
    <w:rsid w:val="0015385B"/>
    <w:rsid w:val="00157C84"/>
    <w:rsid w:val="00162FCD"/>
    <w:rsid w:val="00163622"/>
    <w:rsid w:val="00167AD3"/>
    <w:rsid w:val="001710B6"/>
    <w:rsid w:val="001723E8"/>
    <w:rsid w:val="00174959"/>
    <w:rsid w:val="001772EF"/>
    <w:rsid w:val="00177412"/>
    <w:rsid w:val="00177A2C"/>
    <w:rsid w:val="001809EF"/>
    <w:rsid w:val="001825FA"/>
    <w:rsid w:val="00191CE9"/>
    <w:rsid w:val="001A21C5"/>
    <w:rsid w:val="001A2565"/>
    <w:rsid w:val="001A288B"/>
    <w:rsid w:val="001A29D4"/>
    <w:rsid w:val="001A5249"/>
    <w:rsid w:val="001A74AD"/>
    <w:rsid w:val="001B0B45"/>
    <w:rsid w:val="001B3231"/>
    <w:rsid w:val="001B5FB3"/>
    <w:rsid w:val="001B7EDB"/>
    <w:rsid w:val="001C23AA"/>
    <w:rsid w:val="001C2C99"/>
    <w:rsid w:val="001C66E2"/>
    <w:rsid w:val="001C6B7F"/>
    <w:rsid w:val="001D0287"/>
    <w:rsid w:val="001D24B2"/>
    <w:rsid w:val="001D2BD0"/>
    <w:rsid w:val="001D3C61"/>
    <w:rsid w:val="001D684F"/>
    <w:rsid w:val="001E08F8"/>
    <w:rsid w:val="001E20F0"/>
    <w:rsid w:val="001E78B9"/>
    <w:rsid w:val="001F671A"/>
    <w:rsid w:val="001F693B"/>
    <w:rsid w:val="00200B35"/>
    <w:rsid w:val="002069AB"/>
    <w:rsid w:val="00207657"/>
    <w:rsid w:val="00210910"/>
    <w:rsid w:val="00210BF1"/>
    <w:rsid w:val="002126D4"/>
    <w:rsid w:val="002158A0"/>
    <w:rsid w:val="00215D8C"/>
    <w:rsid w:val="002212D5"/>
    <w:rsid w:val="002217AF"/>
    <w:rsid w:val="00221A5B"/>
    <w:rsid w:val="002223D7"/>
    <w:rsid w:val="002226C0"/>
    <w:rsid w:val="0022459B"/>
    <w:rsid w:val="0023067E"/>
    <w:rsid w:val="00230B7E"/>
    <w:rsid w:val="002340AD"/>
    <w:rsid w:val="00240AB1"/>
    <w:rsid w:val="00241E40"/>
    <w:rsid w:val="00243A86"/>
    <w:rsid w:val="002472A8"/>
    <w:rsid w:val="002474C9"/>
    <w:rsid w:val="00252FE5"/>
    <w:rsid w:val="00255F99"/>
    <w:rsid w:val="00256E9F"/>
    <w:rsid w:val="0026056E"/>
    <w:rsid w:val="0026239E"/>
    <w:rsid w:val="00262BA8"/>
    <w:rsid w:val="002635D2"/>
    <w:rsid w:val="0026392B"/>
    <w:rsid w:val="002639E9"/>
    <w:rsid w:val="00270452"/>
    <w:rsid w:val="00271020"/>
    <w:rsid w:val="00271090"/>
    <w:rsid w:val="0027734B"/>
    <w:rsid w:val="00277544"/>
    <w:rsid w:val="00280EF7"/>
    <w:rsid w:val="002858C5"/>
    <w:rsid w:val="0028749B"/>
    <w:rsid w:val="00292971"/>
    <w:rsid w:val="00293178"/>
    <w:rsid w:val="00293D9A"/>
    <w:rsid w:val="00295E6C"/>
    <w:rsid w:val="00296681"/>
    <w:rsid w:val="002966DE"/>
    <w:rsid w:val="002A3364"/>
    <w:rsid w:val="002A44A4"/>
    <w:rsid w:val="002A4E94"/>
    <w:rsid w:val="002A69ED"/>
    <w:rsid w:val="002A75F9"/>
    <w:rsid w:val="002B47ED"/>
    <w:rsid w:val="002B7130"/>
    <w:rsid w:val="002B74CB"/>
    <w:rsid w:val="002C06FC"/>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4FB3"/>
    <w:rsid w:val="00322B0C"/>
    <w:rsid w:val="0032310D"/>
    <w:rsid w:val="003234BB"/>
    <w:rsid w:val="00323860"/>
    <w:rsid w:val="00325CA1"/>
    <w:rsid w:val="003277F1"/>
    <w:rsid w:val="0033020A"/>
    <w:rsid w:val="0033288E"/>
    <w:rsid w:val="00332BD2"/>
    <w:rsid w:val="00332C62"/>
    <w:rsid w:val="00333EDB"/>
    <w:rsid w:val="003366A6"/>
    <w:rsid w:val="003415F1"/>
    <w:rsid w:val="003420B5"/>
    <w:rsid w:val="00342FFC"/>
    <w:rsid w:val="00344F4D"/>
    <w:rsid w:val="00345967"/>
    <w:rsid w:val="0035094F"/>
    <w:rsid w:val="00351761"/>
    <w:rsid w:val="003527BA"/>
    <w:rsid w:val="00354771"/>
    <w:rsid w:val="00360DBB"/>
    <w:rsid w:val="003679D2"/>
    <w:rsid w:val="00370D84"/>
    <w:rsid w:val="003742E5"/>
    <w:rsid w:val="00376A97"/>
    <w:rsid w:val="0038755B"/>
    <w:rsid w:val="003920EB"/>
    <w:rsid w:val="00394573"/>
    <w:rsid w:val="00394FAF"/>
    <w:rsid w:val="00395133"/>
    <w:rsid w:val="0039590E"/>
    <w:rsid w:val="00395B9C"/>
    <w:rsid w:val="00396448"/>
    <w:rsid w:val="003974A7"/>
    <w:rsid w:val="00397E95"/>
    <w:rsid w:val="003A20FE"/>
    <w:rsid w:val="003A275D"/>
    <w:rsid w:val="003A2F49"/>
    <w:rsid w:val="003A4144"/>
    <w:rsid w:val="003A5058"/>
    <w:rsid w:val="003A5D8D"/>
    <w:rsid w:val="003A6529"/>
    <w:rsid w:val="003A7D7F"/>
    <w:rsid w:val="003B10A7"/>
    <w:rsid w:val="003B2930"/>
    <w:rsid w:val="003B2FFE"/>
    <w:rsid w:val="003B357D"/>
    <w:rsid w:val="003B51B9"/>
    <w:rsid w:val="003C2257"/>
    <w:rsid w:val="003C47F9"/>
    <w:rsid w:val="003C6173"/>
    <w:rsid w:val="003C7DB2"/>
    <w:rsid w:val="003D0E33"/>
    <w:rsid w:val="003D268A"/>
    <w:rsid w:val="003D30DA"/>
    <w:rsid w:val="003D3710"/>
    <w:rsid w:val="003D457F"/>
    <w:rsid w:val="003D559D"/>
    <w:rsid w:val="003D5A77"/>
    <w:rsid w:val="003D6238"/>
    <w:rsid w:val="003E139A"/>
    <w:rsid w:val="003E1455"/>
    <w:rsid w:val="003E3659"/>
    <w:rsid w:val="003E5CD4"/>
    <w:rsid w:val="003F1EF9"/>
    <w:rsid w:val="003F5B35"/>
    <w:rsid w:val="003F622E"/>
    <w:rsid w:val="00400434"/>
    <w:rsid w:val="00400D29"/>
    <w:rsid w:val="00401F86"/>
    <w:rsid w:val="00404544"/>
    <w:rsid w:val="00404B44"/>
    <w:rsid w:val="004052D0"/>
    <w:rsid w:val="00412549"/>
    <w:rsid w:val="00413185"/>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55C00"/>
    <w:rsid w:val="004630C7"/>
    <w:rsid w:val="0047095E"/>
    <w:rsid w:val="00470CCA"/>
    <w:rsid w:val="004725E3"/>
    <w:rsid w:val="0047377E"/>
    <w:rsid w:val="004738F5"/>
    <w:rsid w:val="00474134"/>
    <w:rsid w:val="0047587C"/>
    <w:rsid w:val="00476E22"/>
    <w:rsid w:val="00477DFC"/>
    <w:rsid w:val="004810AC"/>
    <w:rsid w:val="0048195B"/>
    <w:rsid w:val="004872B3"/>
    <w:rsid w:val="00487519"/>
    <w:rsid w:val="0049008A"/>
    <w:rsid w:val="00492B84"/>
    <w:rsid w:val="00494752"/>
    <w:rsid w:val="00494A3B"/>
    <w:rsid w:val="00497053"/>
    <w:rsid w:val="00497C1A"/>
    <w:rsid w:val="004A51ED"/>
    <w:rsid w:val="004B3800"/>
    <w:rsid w:val="004B514A"/>
    <w:rsid w:val="004B77B8"/>
    <w:rsid w:val="004C0509"/>
    <w:rsid w:val="004C13F8"/>
    <w:rsid w:val="004C1681"/>
    <w:rsid w:val="004C37D6"/>
    <w:rsid w:val="004C5A81"/>
    <w:rsid w:val="004C69AC"/>
    <w:rsid w:val="004C6A3F"/>
    <w:rsid w:val="004D1E0E"/>
    <w:rsid w:val="004D4C3D"/>
    <w:rsid w:val="004D533D"/>
    <w:rsid w:val="004D7B4E"/>
    <w:rsid w:val="004D7B61"/>
    <w:rsid w:val="004E0CD0"/>
    <w:rsid w:val="004E1F33"/>
    <w:rsid w:val="004E239F"/>
    <w:rsid w:val="004E7C85"/>
    <w:rsid w:val="004F6C06"/>
    <w:rsid w:val="0050139C"/>
    <w:rsid w:val="00501AD9"/>
    <w:rsid w:val="00503B2E"/>
    <w:rsid w:val="00503CD2"/>
    <w:rsid w:val="005163A0"/>
    <w:rsid w:val="005201C0"/>
    <w:rsid w:val="00525776"/>
    <w:rsid w:val="00525849"/>
    <w:rsid w:val="00525E71"/>
    <w:rsid w:val="00530888"/>
    <w:rsid w:val="00530EDF"/>
    <w:rsid w:val="005330A3"/>
    <w:rsid w:val="005408C4"/>
    <w:rsid w:val="00543772"/>
    <w:rsid w:val="00545DB6"/>
    <w:rsid w:val="00552356"/>
    <w:rsid w:val="0055274C"/>
    <w:rsid w:val="005613F9"/>
    <w:rsid w:val="005628F4"/>
    <w:rsid w:val="0057149C"/>
    <w:rsid w:val="00571A44"/>
    <w:rsid w:val="00572C30"/>
    <w:rsid w:val="00573FD0"/>
    <w:rsid w:val="005759C2"/>
    <w:rsid w:val="0058126E"/>
    <w:rsid w:val="005824B1"/>
    <w:rsid w:val="00582792"/>
    <w:rsid w:val="00583F2F"/>
    <w:rsid w:val="005866B7"/>
    <w:rsid w:val="00590CD7"/>
    <w:rsid w:val="00592DEC"/>
    <w:rsid w:val="00592F21"/>
    <w:rsid w:val="00593357"/>
    <w:rsid w:val="00594000"/>
    <w:rsid w:val="00596E44"/>
    <w:rsid w:val="005A04D9"/>
    <w:rsid w:val="005A1ADC"/>
    <w:rsid w:val="005A2079"/>
    <w:rsid w:val="005B0D48"/>
    <w:rsid w:val="005B681C"/>
    <w:rsid w:val="005B7301"/>
    <w:rsid w:val="005C3083"/>
    <w:rsid w:val="005C4295"/>
    <w:rsid w:val="005D1DEB"/>
    <w:rsid w:val="005D24BD"/>
    <w:rsid w:val="005D2FAC"/>
    <w:rsid w:val="005D3EEE"/>
    <w:rsid w:val="005D4D35"/>
    <w:rsid w:val="005D4FB6"/>
    <w:rsid w:val="005E207B"/>
    <w:rsid w:val="005E3E55"/>
    <w:rsid w:val="005E44E0"/>
    <w:rsid w:val="005F0D5C"/>
    <w:rsid w:val="005F1942"/>
    <w:rsid w:val="005F1E5E"/>
    <w:rsid w:val="005F327D"/>
    <w:rsid w:val="005F46B2"/>
    <w:rsid w:val="005F55A3"/>
    <w:rsid w:val="005F6AD5"/>
    <w:rsid w:val="00601159"/>
    <w:rsid w:val="006045CF"/>
    <w:rsid w:val="0060501B"/>
    <w:rsid w:val="006108CB"/>
    <w:rsid w:val="00623CFD"/>
    <w:rsid w:val="00624C0C"/>
    <w:rsid w:val="006256D6"/>
    <w:rsid w:val="00630E8A"/>
    <w:rsid w:val="006327A7"/>
    <w:rsid w:val="0063388E"/>
    <w:rsid w:val="00640038"/>
    <w:rsid w:val="0064083E"/>
    <w:rsid w:val="00641059"/>
    <w:rsid w:val="00641D19"/>
    <w:rsid w:val="006423C9"/>
    <w:rsid w:val="0064506A"/>
    <w:rsid w:val="00645368"/>
    <w:rsid w:val="00655051"/>
    <w:rsid w:val="006561E3"/>
    <w:rsid w:val="006570EE"/>
    <w:rsid w:val="00661026"/>
    <w:rsid w:val="0067035E"/>
    <w:rsid w:val="00671138"/>
    <w:rsid w:val="006717DA"/>
    <w:rsid w:val="0067415E"/>
    <w:rsid w:val="006774BC"/>
    <w:rsid w:val="006817DD"/>
    <w:rsid w:val="00682AF1"/>
    <w:rsid w:val="00683139"/>
    <w:rsid w:val="006831EB"/>
    <w:rsid w:val="0069266C"/>
    <w:rsid w:val="00692C89"/>
    <w:rsid w:val="0069374F"/>
    <w:rsid w:val="00694948"/>
    <w:rsid w:val="006965CE"/>
    <w:rsid w:val="0069731E"/>
    <w:rsid w:val="0069755F"/>
    <w:rsid w:val="006A09AB"/>
    <w:rsid w:val="006A1FAF"/>
    <w:rsid w:val="006A5C79"/>
    <w:rsid w:val="006A77B1"/>
    <w:rsid w:val="006B0D97"/>
    <w:rsid w:val="006B1236"/>
    <w:rsid w:val="006B16D9"/>
    <w:rsid w:val="006B1719"/>
    <w:rsid w:val="006B2950"/>
    <w:rsid w:val="006C4D39"/>
    <w:rsid w:val="006D3ACA"/>
    <w:rsid w:val="006E0848"/>
    <w:rsid w:val="006F1A45"/>
    <w:rsid w:val="006F46E0"/>
    <w:rsid w:val="006F6F19"/>
    <w:rsid w:val="006F7376"/>
    <w:rsid w:val="00703A7C"/>
    <w:rsid w:val="00705DA6"/>
    <w:rsid w:val="007110C5"/>
    <w:rsid w:val="00713CC2"/>
    <w:rsid w:val="00715544"/>
    <w:rsid w:val="0072189F"/>
    <w:rsid w:val="00723D99"/>
    <w:rsid w:val="00724E41"/>
    <w:rsid w:val="007359B3"/>
    <w:rsid w:val="00735DA6"/>
    <w:rsid w:val="00735F68"/>
    <w:rsid w:val="00736CD8"/>
    <w:rsid w:val="00750128"/>
    <w:rsid w:val="007576E4"/>
    <w:rsid w:val="0076073F"/>
    <w:rsid w:val="00764608"/>
    <w:rsid w:val="00765730"/>
    <w:rsid w:val="00765C06"/>
    <w:rsid w:val="00765E22"/>
    <w:rsid w:val="007674E9"/>
    <w:rsid w:val="00771A04"/>
    <w:rsid w:val="00771AAE"/>
    <w:rsid w:val="00771E68"/>
    <w:rsid w:val="00776015"/>
    <w:rsid w:val="00781CFE"/>
    <w:rsid w:val="007856AB"/>
    <w:rsid w:val="00787B26"/>
    <w:rsid w:val="007946A8"/>
    <w:rsid w:val="007A2C4E"/>
    <w:rsid w:val="007A3BFE"/>
    <w:rsid w:val="007A42F6"/>
    <w:rsid w:val="007A46F2"/>
    <w:rsid w:val="007A4E12"/>
    <w:rsid w:val="007B075D"/>
    <w:rsid w:val="007B25F4"/>
    <w:rsid w:val="007B6708"/>
    <w:rsid w:val="007B7122"/>
    <w:rsid w:val="007C0F51"/>
    <w:rsid w:val="007C3330"/>
    <w:rsid w:val="007C433D"/>
    <w:rsid w:val="007C5DDD"/>
    <w:rsid w:val="007C7D41"/>
    <w:rsid w:val="007D3252"/>
    <w:rsid w:val="007D3DEB"/>
    <w:rsid w:val="007D4C0A"/>
    <w:rsid w:val="007D70C6"/>
    <w:rsid w:val="007E1664"/>
    <w:rsid w:val="007E3A90"/>
    <w:rsid w:val="007E629E"/>
    <w:rsid w:val="007E6FC1"/>
    <w:rsid w:val="007F39E3"/>
    <w:rsid w:val="007F7AF4"/>
    <w:rsid w:val="00800193"/>
    <w:rsid w:val="00801F7A"/>
    <w:rsid w:val="008032B6"/>
    <w:rsid w:val="008037AE"/>
    <w:rsid w:val="00805F91"/>
    <w:rsid w:val="008069A7"/>
    <w:rsid w:val="008103CB"/>
    <w:rsid w:val="00812AB8"/>
    <w:rsid w:val="008147F1"/>
    <w:rsid w:val="008168AF"/>
    <w:rsid w:val="00820A5A"/>
    <w:rsid w:val="00822019"/>
    <w:rsid w:val="00826115"/>
    <w:rsid w:val="00826643"/>
    <w:rsid w:val="00826B07"/>
    <w:rsid w:val="00835638"/>
    <w:rsid w:val="0083565D"/>
    <w:rsid w:val="00835C9A"/>
    <w:rsid w:val="00836210"/>
    <w:rsid w:val="00836FF9"/>
    <w:rsid w:val="00841989"/>
    <w:rsid w:val="00841C44"/>
    <w:rsid w:val="00842686"/>
    <w:rsid w:val="008516A6"/>
    <w:rsid w:val="0085588F"/>
    <w:rsid w:val="008579FC"/>
    <w:rsid w:val="00860CBE"/>
    <w:rsid w:val="008618A6"/>
    <w:rsid w:val="0086492F"/>
    <w:rsid w:val="00865DD9"/>
    <w:rsid w:val="008664A8"/>
    <w:rsid w:val="00873561"/>
    <w:rsid w:val="00874355"/>
    <w:rsid w:val="00875C3A"/>
    <w:rsid w:val="008768D3"/>
    <w:rsid w:val="00877BC8"/>
    <w:rsid w:val="00880171"/>
    <w:rsid w:val="00882240"/>
    <w:rsid w:val="00884D7A"/>
    <w:rsid w:val="008942C5"/>
    <w:rsid w:val="008A1741"/>
    <w:rsid w:val="008A2868"/>
    <w:rsid w:val="008A3C58"/>
    <w:rsid w:val="008A3C74"/>
    <w:rsid w:val="008A527A"/>
    <w:rsid w:val="008A5B69"/>
    <w:rsid w:val="008B0966"/>
    <w:rsid w:val="008B2A7F"/>
    <w:rsid w:val="008B3D4A"/>
    <w:rsid w:val="008B4EE4"/>
    <w:rsid w:val="008B7593"/>
    <w:rsid w:val="008C346A"/>
    <w:rsid w:val="008C36F2"/>
    <w:rsid w:val="008C3C63"/>
    <w:rsid w:val="008C4189"/>
    <w:rsid w:val="008D25D3"/>
    <w:rsid w:val="008D4EC2"/>
    <w:rsid w:val="008D557B"/>
    <w:rsid w:val="008D7C2B"/>
    <w:rsid w:val="008E3E40"/>
    <w:rsid w:val="008E47F7"/>
    <w:rsid w:val="008E4D1B"/>
    <w:rsid w:val="008F179E"/>
    <w:rsid w:val="008F2541"/>
    <w:rsid w:val="008F65BA"/>
    <w:rsid w:val="008F6953"/>
    <w:rsid w:val="009002FF"/>
    <w:rsid w:val="00901F04"/>
    <w:rsid w:val="0090401F"/>
    <w:rsid w:val="00904A67"/>
    <w:rsid w:val="009050E5"/>
    <w:rsid w:val="00910B89"/>
    <w:rsid w:val="00922D05"/>
    <w:rsid w:val="00923D1B"/>
    <w:rsid w:val="00924B7F"/>
    <w:rsid w:val="0093411B"/>
    <w:rsid w:val="00936211"/>
    <w:rsid w:val="0094192C"/>
    <w:rsid w:val="00941C9B"/>
    <w:rsid w:val="009431E7"/>
    <w:rsid w:val="00944145"/>
    <w:rsid w:val="00944825"/>
    <w:rsid w:val="009505FE"/>
    <w:rsid w:val="0095081E"/>
    <w:rsid w:val="009564AA"/>
    <w:rsid w:val="009566EC"/>
    <w:rsid w:val="00960286"/>
    <w:rsid w:val="009654E5"/>
    <w:rsid w:val="0096722B"/>
    <w:rsid w:val="009672C6"/>
    <w:rsid w:val="00971FC6"/>
    <w:rsid w:val="00973193"/>
    <w:rsid w:val="00973417"/>
    <w:rsid w:val="009737F8"/>
    <w:rsid w:val="00974F40"/>
    <w:rsid w:val="009756E8"/>
    <w:rsid w:val="00977D84"/>
    <w:rsid w:val="00980CCB"/>
    <w:rsid w:val="0098258B"/>
    <w:rsid w:val="009845AE"/>
    <w:rsid w:val="009915CA"/>
    <w:rsid w:val="00993520"/>
    <w:rsid w:val="009A0E45"/>
    <w:rsid w:val="009A1017"/>
    <w:rsid w:val="009A2F84"/>
    <w:rsid w:val="009A388B"/>
    <w:rsid w:val="009A5C3C"/>
    <w:rsid w:val="009A63D1"/>
    <w:rsid w:val="009A71C7"/>
    <w:rsid w:val="009B51E7"/>
    <w:rsid w:val="009B56A9"/>
    <w:rsid w:val="009B5E81"/>
    <w:rsid w:val="009C4AC7"/>
    <w:rsid w:val="009C57F5"/>
    <w:rsid w:val="009D1D2F"/>
    <w:rsid w:val="009D6222"/>
    <w:rsid w:val="009E3949"/>
    <w:rsid w:val="009E3B36"/>
    <w:rsid w:val="009E5B6A"/>
    <w:rsid w:val="009F0253"/>
    <w:rsid w:val="009F1F97"/>
    <w:rsid w:val="009F37BD"/>
    <w:rsid w:val="009F5169"/>
    <w:rsid w:val="009F6C92"/>
    <w:rsid w:val="00A00055"/>
    <w:rsid w:val="00A00804"/>
    <w:rsid w:val="00A008BE"/>
    <w:rsid w:val="00A00C0A"/>
    <w:rsid w:val="00A01682"/>
    <w:rsid w:val="00A01AB3"/>
    <w:rsid w:val="00A0349A"/>
    <w:rsid w:val="00A05D9B"/>
    <w:rsid w:val="00A11D28"/>
    <w:rsid w:val="00A16C6D"/>
    <w:rsid w:val="00A174CE"/>
    <w:rsid w:val="00A23242"/>
    <w:rsid w:val="00A3480F"/>
    <w:rsid w:val="00A4288F"/>
    <w:rsid w:val="00A42C74"/>
    <w:rsid w:val="00A42C85"/>
    <w:rsid w:val="00A4640F"/>
    <w:rsid w:val="00A61D75"/>
    <w:rsid w:val="00A63317"/>
    <w:rsid w:val="00A63941"/>
    <w:rsid w:val="00A64CBD"/>
    <w:rsid w:val="00A66712"/>
    <w:rsid w:val="00A716F1"/>
    <w:rsid w:val="00A72BF5"/>
    <w:rsid w:val="00A75BD2"/>
    <w:rsid w:val="00A8233B"/>
    <w:rsid w:val="00A826C5"/>
    <w:rsid w:val="00A84595"/>
    <w:rsid w:val="00A858D9"/>
    <w:rsid w:val="00A91187"/>
    <w:rsid w:val="00A92C40"/>
    <w:rsid w:val="00AA1BF2"/>
    <w:rsid w:val="00AA251F"/>
    <w:rsid w:val="00AA65A2"/>
    <w:rsid w:val="00AA7371"/>
    <w:rsid w:val="00AB0823"/>
    <w:rsid w:val="00AB1A3A"/>
    <w:rsid w:val="00AB2040"/>
    <w:rsid w:val="00AB2322"/>
    <w:rsid w:val="00AB2FE9"/>
    <w:rsid w:val="00AB5F8A"/>
    <w:rsid w:val="00AB7259"/>
    <w:rsid w:val="00AC1DE9"/>
    <w:rsid w:val="00AC5B34"/>
    <w:rsid w:val="00AC61D6"/>
    <w:rsid w:val="00AC6415"/>
    <w:rsid w:val="00AC6621"/>
    <w:rsid w:val="00AC73F2"/>
    <w:rsid w:val="00AD25F6"/>
    <w:rsid w:val="00AD3DB8"/>
    <w:rsid w:val="00AD4142"/>
    <w:rsid w:val="00AE58A4"/>
    <w:rsid w:val="00AE5DA4"/>
    <w:rsid w:val="00AE67A6"/>
    <w:rsid w:val="00AE78F5"/>
    <w:rsid w:val="00AF3776"/>
    <w:rsid w:val="00AF3BA3"/>
    <w:rsid w:val="00AF4915"/>
    <w:rsid w:val="00AF5C64"/>
    <w:rsid w:val="00AF6670"/>
    <w:rsid w:val="00B02260"/>
    <w:rsid w:val="00B06B2D"/>
    <w:rsid w:val="00B202ED"/>
    <w:rsid w:val="00B214BB"/>
    <w:rsid w:val="00B22B11"/>
    <w:rsid w:val="00B264A0"/>
    <w:rsid w:val="00B2790D"/>
    <w:rsid w:val="00B37462"/>
    <w:rsid w:val="00B410C0"/>
    <w:rsid w:val="00B422A9"/>
    <w:rsid w:val="00B47194"/>
    <w:rsid w:val="00B5080F"/>
    <w:rsid w:val="00B509C5"/>
    <w:rsid w:val="00B548B9"/>
    <w:rsid w:val="00B60216"/>
    <w:rsid w:val="00B6150A"/>
    <w:rsid w:val="00B62BEE"/>
    <w:rsid w:val="00B63AE4"/>
    <w:rsid w:val="00B66D23"/>
    <w:rsid w:val="00B67FD1"/>
    <w:rsid w:val="00B70049"/>
    <w:rsid w:val="00B71F23"/>
    <w:rsid w:val="00B72819"/>
    <w:rsid w:val="00B73BC7"/>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A59B9"/>
    <w:rsid w:val="00BC0F4D"/>
    <w:rsid w:val="00BC1912"/>
    <w:rsid w:val="00BC28C0"/>
    <w:rsid w:val="00BC5458"/>
    <w:rsid w:val="00BC65A2"/>
    <w:rsid w:val="00BC674F"/>
    <w:rsid w:val="00BC7A08"/>
    <w:rsid w:val="00BD162E"/>
    <w:rsid w:val="00BD7355"/>
    <w:rsid w:val="00BD7B43"/>
    <w:rsid w:val="00BE2003"/>
    <w:rsid w:val="00BE66BD"/>
    <w:rsid w:val="00BF192A"/>
    <w:rsid w:val="00BF42C5"/>
    <w:rsid w:val="00BF7534"/>
    <w:rsid w:val="00C01D72"/>
    <w:rsid w:val="00C02190"/>
    <w:rsid w:val="00C07656"/>
    <w:rsid w:val="00C07B88"/>
    <w:rsid w:val="00C103DE"/>
    <w:rsid w:val="00C107A8"/>
    <w:rsid w:val="00C1363B"/>
    <w:rsid w:val="00C225FE"/>
    <w:rsid w:val="00C2269C"/>
    <w:rsid w:val="00C23617"/>
    <w:rsid w:val="00C259F0"/>
    <w:rsid w:val="00C25F42"/>
    <w:rsid w:val="00C321FC"/>
    <w:rsid w:val="00C32887"/>
    <w:rsid w:val="00C33BBC"/>
    <w:rsid w:val="00C34A4C"/>
    <w:rsid w:val="00C373EE"/>
    <w:rsid w:val="00C37641"/>
    <w:rsid w:val="00C37BD7"/>
    <w:rsid w:val="00C37DAA"/>
    <w:rsid w:val="00C40B2C"/>
    <w:rsid w:val="00C42DA8"/>
    <w:rsid w:val="00C46B5D"/>
    <w:rsid w:val="00C47A50"/>
    <w:rsid w:val="00C52445"/>
    <w:rsid w:val="00C55C9C"/>
    <w:rsid w:val="00C616E6"/>
    <w:rsid w:val="00C674CD"/>
    <w:rsid w:val="00C7200F"/>
    <w:rsid w:val="00C74072"/>
    <w:rsid w:val="00C7489A"/>
    <w:rsid w:val="00C75503"/>
    <w:rsid w:val="00C75769"/>
    <w:rsid w:val="00C7690F"/>
    <w:rsid w:val="00C7777F"/>
    <w:rsid w:val="00C804E4"/>
    <w:rsid w:val="00C83457"/>
    <w:rsid w:val="00C85959"/>
    <w:rsid w:val="00C86659"/>
    <w:rsid w:val="00C874BE"/>
    <w:rsid w:val="00C91B01"/>
    <w:rsid w:val="00C9231D"/>
    <w:rsid w:val="00C923A1"/>
    <w:rsid w:val="00C9353B"/>
    <w:rsid w:val="00C93F7D"/>
    <w:rsid w:val="00C94336"/>
    <w:rsid w:val="00C97406"/>
    <w:rsid w:val="00CA47A1"/>
    <w:rsid w:val="00CA56AB"/>
    <w:rsid w:val="00CA5E71"/>
    <w:rsid w:val="00CA659F"/>
    <w:rsid w:val="00CB2818"/>
    <w:rsid w:val="00CB2EDD"/>
    <w:rsid w:val="00CB30C8"/>
    <w:rsid w:val="00CB3118"/>
    <w:rsid w:val="00CB39FA"/>
    <w:rsid w:val="00CB4464"/>
    <w:rsid w:val="00CC6BB4"/>
    <w:rsid w:val="00CD2ADC"/>
    <w:rsid w:val="00CD51D5"/>
    <w:rsid w:val="00CE046F"/>
    <w:rsid w:val="00CE2243"/>
    <w:rsid w:val="00CE55AF"/>
    <w:rsid w:val="00CE57BF"/>
    <w:rsid w:val="00CF0F0A"/>
    <w:rsid w:val="00CF11BC"/>
    <w:rsid w:val="00CF223B"/>
    <w:rsid w:val="00CF387C"/>
    <w:rsid w:val="00CF5682"/>
    <w:rsid w:val="00CF75E7"/>
    <w:rsid w:val="00D00FAC"/>
    <w:rsid w:val="00D06646"/>
    <w:rsid w:val="00D12339"/>
    <w:rsid w:val="00D1394E"/>
    <w:rsid w:val="00D17083"/>
    <w:rsid w:val="00D2061D"/>
    <w:rsid w:val="00D2217D"/>
    <w:rsid w:val="00D22A11"/>
    <w:rsid w:val="00D23B5E"/>
    <w:rsid w:val="00D24CC5"/>
    <w:rsid w:val="00D3183B"/>
    <w:rsid w:val="00D32095"/>
    <w:rsid w:val="00D322AB"/>
    <w:rsid w:val="00D33323"/>
    <w:rsid w:val="00D344EB"/>
    <w:rsid w:val="00D34587"/>
    <w:rsid w:val="00D358DD"/>
    <w:rsid w:val="00D36719"/>
    <w:rsid w:val="00D3768C"/>
    <w:rsid w:val="00D37B76"/>
    <w:rsid w:val="00D43228"/>
    <w:rsid w:val="00D502E0"/>
    <w:rsid w:val="00D6057C"/>
    <w:rsid w:val="00D621C5"/>
    <w:rsid w:val="00D633BF"/>
    <w:rsid w:val="00D71D66"/>
    <w:rsid w:val="00D74EF1"/>
    <w:rsid w:val="00D77FE6"/>
    <w:rsid w:val="00D81F80"/>
    <w:rsid w:val="00D8348E"/>
    <w:rsid w:val="00D87C4F"/>
    <w:rsid w:val="00D94C4C"/>
    <w:rsid w:val="00D961DC"/>
    <w:rsid w:val="00DA1A40"/>
    <w:rsid w:val="00DA2886"/>
    <w:rsid w:val="00DA44BC"/>
    <w:rsid w:val="00DA5C6E"/>
    <w:rsid w:val="00DA665F"/>
    <w:rsid w:val="00DB39D1"/>
    <w:rsid w:val="00DB7CE5"/>
    <w:rsid w:val="00DC1E39"/>
    <w:rsid w:val="00DC1F00"/>
    <w:rsid w:val="00DC4965"/>
    <w:rsid w:val="00DC58F1"/>
    <w:rsid w:val="00DC5FE4"/>
    <w:rsid w:val="00DD07E0"/>
    <w:rsid w:val="00DD1420"/>
    <w:rsid w:val="00DD7DCE"/>
    <w:rsid w:val="00DE15BB"/>
    <w:rsid w:val="00DE4574"/>
    <w:rsid w:val="00DE4CB3"/>
    <w:rsid w:val="00DE7B7D"/>
    <w:rsid w:val="00DF1B96"/>
    <w:rsid w:val="00DF5639"/>
    <w:rsid w:val="00DF58EE"/>
    <w:rsid w:val="00DF6AE9"/>
    <w:rsid w:val="00DF7A22"/>
    <w:rsid w:val="00E0437A"/>
    <w:rsid w:val="00E04591"/>
    <w:rsid w:val="00E04D64"/>
    <w:rsid w:val="00E04F53"/>
    <w:rsid w:val="00E05EF8"/>
    <w:rsid w:val="00E06EF7"/>
    <w:rsid w:val="00E135B0"/>
    <w:rsid w:val="00E145E6"/>
    <w:rsid w:val="00E22BB5"/>
    <w:rsid w:val="00E24D2C"/>
    <w:rsid w:val="00E2654D"/>
    <w:rsid w:val="00E26E7E"/>
    <w:rsid w:val="00E31D9D"/>
    <w:rsid w:val="00E42114"/>
    <w:rsid w:val="00E4643B"/>
    <w:rsid w:val="00E50B6C"/>
    <w:rsid w:val="00E53037"/>
    <w:rsid w:val="00E540DA"/>
    <w:rsid w:val="00E544AF"/>
    <w:rsid w:val="00E57F1C"/>
    <w:rsid w:val="00E61B41"/>
    <w:rsid w:val="00E63732"/>
    <w:rsid w:val="00E64B5A"/>
    <w:rsid w:val="00E66CAD"/>
    <w:rsid w:val="00E66E9D"/>
    <w:rsid w:val="00E67B13"/>
    <w:rsid w:val="00E82854"/>
    <w:rsid w:val="00E84C49"/>
    <w:rsid w:val="00E864C7"/>
    <w:rsid w:val="00E87255"/>
    <w:rsid w:val="00E87804"/>
    <w:rsid w:val="00E931B2"/>
    <w:rsid w:val="00E9325A"/>
    <w:rsid w:val="00E9630C"/>
    <w:rsid w:val="00E970B7"/>
    <w:rsid w:val="00EA2252"/>
    <w:rsid w:val="00EA28BA"/>
    <w:rsid w:val="00EA4B8C"/>
    <w:rsid w:val="00EA4C3B"/>
    <w:rsid w:val="00EA65BE"/>
    <w:rsid w:val="00EC20C1"/>
    <w:rsid w:val="00EC3904"/>
    <w:rsid w:val="00EC3F61"/>
    <w:rsid w:val="00EC4D95"/>
    <w:rsid w:val="00ED2DCD"/>
    <w:rsid w:val="00ED4C15"/>
    <w:rsid w:val="00ED512A"/>
    <w:rsid w:val="00ED636A"/>
    <w:rsid w:val="00EE37FB"/>
    <w:rsid w:val="00EE48B7"/>
    <w:rsid w:val="00EE4D66"/>
    <w:rsid w:val="00EE4FB7"/>
    <w:rsid w:val="00EF25C8"/>
    <w:rsid w:val="00F00BBA"/>
    <w:rsid w:val="00F04635"/>
    <w:rsid w:val="00F05370"/>
    <w:rsid w:val="00F13762"/>
    <w:rsid w:val="00F1562C"/>
    <w:rsid w:val="00F17625"/>
    <w:rsid w:val="00F22419"/>
    <w:rsid w:val="00F25E11"/>
    <w:rsid w:val="00F30347"/>
    <w:rsid w:val="00F30469"/>
    <w:rsid w:val="00F31A57"/>
    <w:rsid w:val="00F32DFA"/>
    <w:rsid w:val="00F34772"/>
    <w:rsid w:val="00F349BB"/>
    <w:rsid w:val="00F4013B"/>
    <w:rsid w:val="00F43990"/>
    <w:rsid w:val="00F45A81"/>
    <w:rsid w:val="00F46416"/>
    <w:rsid w:val="00F468A1"/>
    <w:rsid w:val="00F47E59"/>
    <w:rsid w:val="00F50567"/>
    <w:rsid w:val="00F55BFE"/>
    <w:rsid w:val="00F61CDD"/>
    <w:rsid w:val="00F625A0"/>
    <w:rsid w:val="00F62780"/>
    <w:rsid w:val="00F63F29"/>
    <w:rsid w:val="00F70027"/>
    <w:rsid w:val="00F8195F"/>
    <w:rsid w:val="00F82781"/>
    <w:rsid w:val="00F82817"/>
    <w:rsid w:val="00F83379"/>
    <w:rsid w:val="00F852C5"/>
    <w:rsid w:val="00F862C9"/>
    <w:rsid w:val="00F908D1"/>
    <w:rsid w:val="00F90EB8"/>
    <w:rsid w:val="00F9104A"/>
    <w:rsid w:val="00F968D2"/>
    <w:rsid w:val="00FA0581"/>
    <w:rsid w:val="00FA2662"/>
    <w:rsid w:val="00FA2A04"/>
    <w:rsid w:val="00FA2D6B"/>
    <w:rsid w:val="00FA2DAE"/>
    <w:rsid w:val="00FC0E97"/>
    <w:rsid w:val="00FC209C"/>
    <w:rsid w:val="00FC23D8"/>
    <w:rsid w:val="00FC4712"/>
    <w:rsid w:val="00FC491E"/>
    <w:rsid w:val="00FD062C"/>
    <w:rsid w:val="00FD35FB"/>
    <w:rsid w:val="00FD4DD5"/>
    <w:rsid w:val="00FD5E47"/>
    <w:rsid w:val="00FD6222"/>
    <w:rsid w:val="00FD69A3"/>
    <w:rsid w:val="00FD767A"/>
    <w:rsid w:val="00FE28D8"/>
    <w:rsid w:val="00FF0EDA"/>
    <w:rsid w:val="00FF4A0C"/>
    <w:rsid w:val="00FF71F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basedOn w:val="DefaultParagraphFon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basedOn w:val="DefaultParagraphFont"/>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basedOn w:val="DefaultParagraphFont"/>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CB3118"/>
    <w:rPr>
      <w:color w:val="0000FF"/>
      <w:u w:val="single"/>
    </w:rPr>
  </w:style>
  <w:style w:type="paragraph" w:styleId="NoSpacing">
    <w:name w:val="No Spacing"/>
    <w:qFormat/>
    <w:rsid w:val="002069AB"/>
    <w:pPr>
      <w:suppressAutoHyphens/>
    </w:pPr>
    <w:rPr>
      <w:kern w:val="1"/>
      <w:sz w:val="22"/>
      <w:szCs w:val="22"/>
      <w:lang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style>
  <w:style w:type="character" w:customStyle="1" w:styleId="BodyTextIndent2Char">
    <w:name w:val="Body Text Indent 2 Char"/>
    <w:basedOn w:val="DefaultParagraphFont"/>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18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7A353-A687-40CE-981D-47A80B78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6051</Words>
  <Characters>34497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Pushya</dc:creator>
  <cp:lastModifiedBy>Vil</cp:lastModifiedBy>
  <cp:revision>13</cp:revision>
  <cp:lastPrinted>2015-11-24T08:13:00Z</cp:lastPrinted>
  <dcterms:created xsi:type="dcterms:W3CDTF">2017-12-06T04:44:00Z</dcterms:created>
  <dcterms:modified xsi:type="dcterms:W3CDTF">2017-12-07T08:00:00Z</dcterms:modified>
</cp:coreProperties>
</file>